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Ind w:w="-8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936"/>
        <w:gridCol w:w="4662"/>
      </w:tblGrid>
      <w:tr w:rsidR="005C2D9D" w:rsidRPr="00CE63E3" w14:paraId="5CF499EC" w14:textId="77777777" w:rsidTr="00E427B0">
        <w:trPr>
          <w:cantSplit/>
          <w:trHeight w:val="1395"/>
        </w:trPr>
        <w:tc>
          <w:tcPr>
            <w:tcW w:w="5936" w:type="dxa"/>
          </w:tcPr>
          <w:p w14:paraId="627B3480" w14:textId="121925D8" w:rsidR="005C2D9D" w:rsidRPr="00CE63E3" w:rsidRDefault="005C2D9D" w:rsidP="00E427B0">
            <w:pPr>
              <w:spacing w:after="0" w:line="360" w:lineRule="auto"/>
              <w:rPr>
                <w:rFonts w:ascii="Arial" w:eastAsia="Times New Roman" w:hAnsi="Arial" w:cs="Times New Roman"/>
                <w:b/>
                <w:noProof/>
                <w:sz w:val="24"/>
                <w:szCs w:val="20"/>
              </w:rPr>
            </w:pPr>
            <w:del w:id="0" w:author="Cynthia Delany" w:date="2022-04-29T10:34:00Z">
              <w:r w:rsidDel="00763F77">
                <w:rPr>
                  <w:rFonts w:ascii="Arial" w:eastAsia="Times New Roman" w:hAnsi="Arial" w:cs="Times New Roman"/>
                  <w:b/>
                  <w:noProof/>
                  <w:sz w:val="24"/>
                  <w:szCs w:val="20"/>
                </w:rPr>
                <w:drawing>
                  <wp:inline distT="0" distB="0" distL="0" distR="0" wp14:anchorId="0497B0EF" wp14:editId="69CD9BF8">
                    <wp:extent cx="1948180" cy="702945"/>
                    <wp:effectExtent l="0" t="0" r="0" b="190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8180" cy="702945"/>
                            </a:xfrm>
                            <a:prstGeom prst="rect">
                              <a:avLst/>
                            </a:prstGeom>
                            <a:noFill/>
                          </pic:spPr>
                        </pic:pic>
                      </a:graphicData>
                    </a:graphic>
                  </wp:inline>
                </w:drawing>
              </w:r>
            </w:del>
          </w:p>
        </w:tc>
        <w:tc>
          <w:tcPr>
            <w:tcW w:w="4662" w:type="dxa"/>
            <w:vAlign w:val="bottom"/>
          </w:tcPr>
          <w:p w14:paraId="2B99EC0A" w14:textId="600885EE" w:rsidR="005C2D9D" w:rsidRPr="00CE63E3" w:rsidRDefault="005C2D9D" w:rsidP="00E427B0">
            <w:pPr>
              <w:spacing w:after="0" w:line="240" w:lineRule="auto"/>
              <w:rPr>
                <w:rFonts w:ascii="Arial Narrow" w:eastAsia="Times New Roman" w:hAnsi="Arial Narrow" w:cs="Times New Roman"/>
                <w:snapToGrid w:val="0"/>
                <w:sz w:val="24"/>
                <w:szCs w:val="20"/>
              </w:rPr>
            </w:pPr>
            <w:r w:rsidRPr="00CE63E3">
              <w:rPr>
                <w:rFonts w:ascii="Arial" w:eastAsia="Times New Roman" w:hAnsi="Arial" w:cs="Times New Roman"/>
                <w:b/>
                <w:sz w:val="24"/>
                <w:szCs w:val="24"/>
              </w:rPr>
              <w:t xml:space="preserve">Number: </w:t>
            </w:r>
            <w:del w:id="1" w:author="Cynthia Delany" w:date="2022-04-29T10:36:00Z">
              <w:r w:rsidRPr="00CE63E3" w:rsidDel="00763F77">
                <w:rPr>
                  <w:rFonts w:ascii="Arial Narrow" w:eastAsia="Times New Roman" w:hAnsi="Arial Narrow" w:cs="Times New Roman"/>
                  <w:snapToGrid w:val="0"/>
                  <w:color w:val="000000"/>
                  <w:sz w:val="28"/>
                  <w:szCs w:val="20"/>
                </w:rPr>
                <w:delText>6.09</w:delText>
              </w:r>
            </w:del>
          </w:p>
          <w:p w14:paraId="4B0117CB" w14:textId="77777777" w:rsidR="005C2D9D" w:rsidRPr="00CE63E3" w:rsidRDefault="005C2D9D" w:rsidP="00E427B0">
            <w:pPr>
              <w:spacing w:after="0" w:line="240" w:lineRule="auto"/>
              <w:rPr>
                <w:rFonts w:ascii="Arial Narrow" w:eastAsia="Times New Roman" w:hAnsi="Arial Narrow" w:cs="Times New Roman"/>
                <w:snapToGrid w:val="0"/>
                <w:sz w:val="24"/>
                <w:szCs w:val="20"/>
              </w:rPr>
            </w:pPr>
          </w:p>
          <w:p w14:paraId="03FAB0A0" w14:textId="77777777" w:rsidR="005C2D9D" w:rsidRPr="00CE63E3" w:rsidRDefault="005C2D9D" w:rsidP="00E427B0">
            <w:pPr>
              <w:spacing w:after="0" w:line="240" w:lineRule="auto"/>
              <w:rPr>
                <w:rFonts w:ascii="Arial Narrow" w:eastAsia="Times New Roman" w:hAnsi="Arial Narrow" w:cs="Times New Roman"/>
                <w:snapToGrid w:val="0"/>
                <w:sz w:val="24"/>
                <w:szCs w:val="20"/>
              </w:rPr>
            </w:pPr>
          </w:p>
          <w:p w14:paraId="4356907D" w14:textId="77777777" w:rsidR="005C2D9D" w:rsidRPr="00CE63E3" w:rsidRDefault="005C2D9D" w:rsidP="00E427B0">
            <w:pPr>
              <w:spacing w:after="0" w:line="240" w:lineRule="auto"/>
              <w:rPr>
                <w:rFonts w:ascii="Arial Narrow" w:eastAsia="Times New Roman" w:hAnsi="Arial Narrow" w:cs="Times New Roman"/>
                <w:snapToGrid w:val="0"/>
                <w:sz w:val="24"/>
                <w:szCs w:val="20"/>
              </w:rPr>
            </w:pPr>
          </w:p>
          <w:p w14:paraId="6AF1E53F" w14:textId="77777777" w:rsidR="005C2D9D" w:rsidRPr="00CE63E3" w:rsidRDefault="005C2D9D" w:rsidP="00E427B0">
            <w:pPr>
              <w:spacing w:after="0" w:line="240" w:lineRule="auto"/>
              <w:rPr>
                <w:rFonts w:ascii="Arial" w:eastAsia="Times New Roman" w:hAnsi="Arial" w:cs="Times New Roman"/>
                <w:b/>
                <w:sz w:val="24"/>
                <w:szCs w:val="24"/>
              </w:rPr>
            </w:pPr>
            <w:r w:rsidRPr="00CE63E3">
              <w:rPr>
                <w:rFonts w:ascii="Arial" w:eastAsia="Times New Roman" w:hAnsi="Arial" w:cs="Times New Roman"/>
                <w:b/>
                <w:sz w:val="24"/>
                <w:szCs w:val="24"/>
              </w:rPr>
              <w:t xml:space="preserve"> </w:t>
            </w:r>
          </w:p>
        </w:tc>
      </w:tr>
      <w:tr w:rsidR="005C2D9D" w:rsidRPr="00CE63E3" w14:paraId="1BC0D1AA" w14:textId="77777777" w:rsidTr="00E427B0">
        <w:tc>
          <w:tcPr>
            <w:tcW w:w="5936" w:type="dxa"/>
            <w:vMerge w:val="restart"/>
          </w:tcPr>
          <w:p w14:paraId="2EC1CC46" w14:textId="77777777" w:rsidR="005C2D9D" w:rsidRPr="00CE63E3" w:rsidRDefault="005C2D9D" w:rsidP="00E427B0">
            <w:pPr>
              <w:spacing w:after="0" w:line="240" w:lineRule="auto"/>
              <w:rPr>
                <w:rFonts w:ascii="Arial" w:eastAsia="Times New Roman" w:hAnsi="Arial" w:cs="Times New Roman"/>
                <w:b/>
                <w:sz w:val="20"/>
                <w:szCs w:val="20"/>
              </w:rPr>
            </w:pPr>
            <w:r w:rsidRPr="00CE63E3">
              <w:rPr>
                <w:rFonts w:ascii="Arial" w:eastAsia="Times New Roman" w:hAnsi="Arial" w:cs="Times New Roman"/>
                <w:b/>
                <w:sz w:val="24"/>
                <w:szCs w:val="20"/>
              </w:rPr>
              <w:t xml:space="preserve">Prepared By: </w:t>
            </w:r>
            <w:r w:rsidRPr="00CE63E3">
              <w:rPr>
                <w:rFonts w:ascii="Arial" w:eastAsia="Times New Roman" w:hAnsi="Arial" w:cs="Times New Roman"/>
                <w:bCs/>
                <w:sz w:val="24"/>
                <w:szCs w:val="20"/>
              </w:rPr>
              <w:t xml:space="preserve">Animal Services </w:t>
            </w:r>
          </w:p>
        </w:tc>
        <w:tc>
          <w:tcPr>
            <w:tcW w:w="4662" w:type="dxa"/>
          </w:tcPr>
          <w:p w14:paraId="5BC67597" w14:textId="3B47432C" w:rsidR="005C2D9D" w:rsidRPr="00CE63E3" w:rsidRDefault="005C2D9D" w:rsidP="00E427B0">
            <w:pPr>
              <w:spacing w:after="0" w:line="240" w:lineRule="auto"/>
              <w:rPr>
                <w:rFonts w:ascii="Arial Narrow" w:eastAsia="Times New Roman" w:hAnsi="Arial Narrow" w:cs="Times New Roman"/>
                <w:snapToGrid w:val="0"/>
                <w:sz w:val="24"/>
                <w:szCs w:val="20"/>
              </w:rPr>
            </w:pPr>
            <w:r w:rsidRPr="00CE63E3">
              <w:rPr>
                <w:rFonts w:ascii="Arial" w:eastAsia="Times New Roman" w:hAnsi="Arial" w:cs="Times New Roman"/>
                <w:b/>
                <w:sz w:val="24"/>
                <w:szCs w:val="24"/>
              </w:rPr>
              <w:t xml:space="preserve">Effective Date: </w:t>
            </w:r>
            <w:del w:id="2" w:author="Cynthia Delany" w:date="2022-04-29T10:36:00Z">
              <w:r w:rsidR="00685A03" w:rsidDel="00763F77">
                <w:rPr>
                  <w:rFonts w:ascii="Arial Narrow" w:eastAsia="Times New Roman" w:hAnsi="Arial Narrow" w:cs="Times New Roman"/>
                  <w:snapToGrid w:val="0"/>
                  <w:sz w:val="28"/>
                  <w:szCs w:val="20"/>
                </w:rPr>
                <w:delText>October</w:delText>
              </w:r>
              <w:r w:rsidRPr="005720FF" w:rsidDel="00763F77">
                <w:rPr>
                  <w:rFonts w:ascii="Arial Narrow" w:eastAsia="Times New Roman" w:hAnsi="Arial Narrow" w:cs="Times New Roman"/>
                  <w:snapToGrid w:val="0"/>
                  <w:sz w:val="28"/>
                  <w:szCs w:val="20"/>
                </w:rPr>
                <w:delText>, 20</w:delText>
              </w:r>
              <w:r w:rsidR="00685A03" w:rsidDel="00763F77">
                <w:rPr>
                  <w:rFonts w:ascii="Arial Narrow" w:eastAsia="Times New Roman" w:hAnsi="Arial Narrow" w:cs="Times New Roman"/>
                  <w:snapToGrid w:val="0"/>
                  <w:sz w:val="28"/>
                  <w:szCs w:val="20"/>
                </w:rPr>
                <w:delText>20</w:delText>
              </w:r>
            </w:del>
          </w:p>
          <w:p w14:paraId="679A0BBA" w14:textId="77777777" w:rsidR="005C2D9D" w:rsidRPr="00CE63E3" w:rsidRDefault="005C2D9D" w:rsidP="00E427B0">
            <w:pPr>
              <w:spacing w:after="0" w:line="240" w:lineRule="auto"/>
              <w:rPr>
                <w:rFonts w:ascii="Arial" w:eastAsia="Times New Roman" w:hAnsi="Arial" w:cs="Times New Roman"/>
                <w:b/>
                <w:sz w:val="24"/>
                <w:szCs w:val="24"/>
              </w:rPr>
            </w:pPr>
          </w:p>
        </w:tc>
      </w:tr>
      <w:tr w:rsidR="005C2D9D" w:rsidRPr="00CE63E3" w14:paraId="330371FC" w14:textId="77777777" w:rsidTr="00E427B0">
        <w:trPr>
          <w:trHeight w:val="462"/>
        </w:trPr>
        <w:tc>
          <w:tcPr>
            <w:tcW w:w="5936" w:type="dxa"/>
            <w:vMerge/>
          </w:tcPr>
          <w:p w14:paraId="4F381A3C" w14:textId="77777777" w:rsidR="005C2D9D" w:rsidRPr="00CE63E3" w:rsidRDefault="005C2D9D" w:rsidP="00E427B0">
            <w:pPr>
              <w:spacing w:after="0" w:line="240" w:lineRule="auto"/>
              <w:rPr>
                <w:rFonts w:ascii="Arial" w:eastAsia="Times New Roman" w:hAnsi="Arial" w:cs="Times New Roman"/>
                <w:b/>
                <w:sz w:val="20"/>
                <w:szCs w:val="20"/>
              </w:rPr>
            </w:pPr>
          </w:p>
        </w:tc>
        <w:tc>
          <w:tcPr>
            <w:tcW w:w="4662" w:type="dxa"/>
          </w:tcPr>
          <w:p w14:paraId="36534178" w14:textId="10E8492C" w:rsidR="005C2D9D" w:rsidRPr="00CE63E3" w:rsidRDefault="005C2D9D" w:rsidP="00E427B0">
            <w:pPr>
              <w:spacing w:after="0" w:line="240" w:lineRule="auto"/>
              <w:rPr>
                <w:rFonts w:ascii="Arial" w:eastAsia="Times New Roman" w:hAnsi="Arial" w:cs="Times New Roman"/>
                <w:b/>
                <w:sz w:val="24"/>
                <w:szCs w:val="24"/>
              </w:rPr>
            </w:pPr>
            <w:r w:rsidRPr="00CE63E3">
              <w:rPr>
                <w:rFonts w:ascii="Arial" w:eastAsia="Times New Roman" w:hAnsi="Arial" w:cs="Times New Roman"/>
                <w:b/>
                <w:sz w:val="24"/>
                <w:szCs w:val="24"/>
              </w:rPr>
              <w:t>Original Date:</w:t>
            </w:r>
            <w:r w:rsidRPr="00CE63E3">
              <w:rPr>
                <w:rFonts w:ascii="Arial Narrow" w:eastAsia="Times New Roman" w:hAnsi="Arial Narrow" w:cs="Times New Roman"/>
                <w:snapToGrid w:val="0"/>
                <w:sz w:val="24"/>
                <w:szCs w:val="20"/>
              </w:rPr>
              <w:t xml:space="preserve"> </w:t>
            </w:r>
            <w:del w:id="3" w:author="Cynthia Delany" w:date="2022-04-29T10:36:00Z">
              <w:r w:rsidRPr="005720FF" w:rsidDel="00763F77">
                <w:rPr>
                  <w:rFonts w:ascii="Arial Narrow" w:eastAsia="Times New Roman" w:hAnsi="Arial Narrow" w:cs="Times New Roman"/>
                  <w:snapToGrid w:val="0"/>
                  <w:sz w:val="28"/>
                  <w:szCs w:val="20"/>
                </w:rPr>
                <w:delText>July, 2016</w:delText>
              </w:r>
            </w:del>
          </w:p>
        </w:tc>
      </w:tr>
      <w:tr w:rsidR="005C2D9D" w:rsidRPr="00CE63E3" w14:paraId="7954C41A" w14:textId="77777777" w:rsidTr="00E427B0">
        <w:trPr>
          <w:trHeight w:val="660"/>
        </w:trPr>
        <w:tc>
          <w:tcPr>
            <w:tcW w:w="5936" w:type="dxa"/>
          </w:tcPr>
          <w:p w14:paraId="26389EC6" w14:textId="6E492E5C" w:rsidR="005C2D9D" w:rsidRPr="00CE63E3" w:rsidRDefault="005C2D9D" w:rsidP="00E427B0">
            <w:pPr>
              <w:spacing w:after="0" w:line="240" w:lineRule="auto"/>
              <w:rPr>
                <w:rFonts w:ascii="Arial" w:eastAsia="Times New Roman" w:hAnsi="Arial" w:cs="Times New Roman"/>
                <w:i/>
                <w:sz w:val="24"/>
                <w:szCs w:val="20"/>
              </w:rPr>
            </w:pPr>
            <w:r w:rsidRPr="00CE63E3">
              <w:rPr>
                <w:rFonts w:ascii="Arial" w:eastAsia="Times New Roman" w:hAnsi="Arial" w:cs="Times New Roman"/>
                <w:b/>
                <w:sz w:val="24"/>
                <w:szCs w:val="20"/>
              </w:rPr>
              <w:t xml:space="preserve">Authorized By: </w:t>
            </w:r>
            <w:del w:id="4" w:author="Cynthia Delany" w:date="2022-04-29T10:34:00Z">
              <w:r w:rsidR="00685A03" w:rsidDel="00763F77">
                <w:rPr>
                  <w:rFonts w:ascii="Arial" w:eastAsia="Times New Roman" w:hAnsi="Arial" w:cs="Times New Roman"/>
                  <w:sz w:val="24"/>
                  <w:szCs w:val="20"/>
                </w:rPr>
                <w:delText>Paige Batson</w:delText>
              </w:r>
              <w:r w:rsidRPr="00CE63E3" w:rsidDel="00763F77">
                <w:rPr>
                  <w:rFonts w:ascii="Arial" w:eastAsia="Times New Roman" w:hAnsi="Arial" w:cs="Times New Roman"/>
                  <w:sz w:val="24"/>
                  <w:szCs w:val="20"/>
                </w:rPr>
                <w:delText xml:space="preserve">, </w:delText>
              </w:r>
              <w:r w:rsidRPr="00CE63E3" w:rsidDel="00763F77">
                <w:rPr>
                  <w:rFonts w:ascii="Arial" w:eastAsia="Times New Roman" w:hAnsi="Arial" w:cs="Times New Roman"/>
                  <w:sz w:val="24"/>
                  <w:szCs w:val="20"/>
                </w:rPr>
                <w:br/>
                <w:delText>Deputy Director, Community Health</w:delText>
              </w:r>
            </w:del>
          </w:p>
          <w:p w14:paraId="652FDDAE" w14:textId="77777777" w:rsidR="005C2D9D" w:rsidRPr="00CE63E3" w:rsidRDefault="005C2D9D" w:rsidP="00E427B0">
            <w:pPr>
              <w:spacing w:after="0" w:line="240" w:lineRule="auto"/>
              <w:rPr>
                <w:rFonts w:ascii="Arial" w:eastAsia="Times New Roman" w:hAnsi="Arial" w:cs="Times New Roman"/>
                <w:b/>
                <w:sz w:val="20"/>
                <w:szCs w:val="20"/>
              </w:rPr>
            </w:pPr>
          </w:p>
        </w:tc>
        <w:tc>
          <w:tcPr>
            <w:tcW w:w="4662" w:type="dxa"/>
            <w:vAlign w:val="bottom"/>
          </w:tcPr>
          <w:p w14:paraId="78584E8C" w14:textId="09F1BB9E" w:rsidR="005C2D9D" w:rsidRPr="00CE63E3" w:rsidRDefault="005C2D9D" w:rsidP="00E427B0">
            <w:pPr>
              <w:spacing w:after="0" w:line="240" w:lineRule="auto"/>
              <w:rPr>
                <w:rFonts w:ascii="Arial" w:eastAsia="Times New Roman" w:hAnsi="Arial" w:cs="Times New Roman"/>
                <w:sz w:val="24"/>
                <w:szCs w:val="24"/>
              </w:rPr>
            </w:pPr>
            <w:r w:rsidRPr="00CE63E3">
              <w:rPr>
                <w:rFonts w:ascii="Arial" w:eastAsia="Times New Roman" w:hAnsi="Arial" w:cs="Times New Roman"/>
                <w:b/>
                <w:sz w:val="24"/>
                <w:szCs w:val="24"/>
              </w:rPr>
              <w:t>Next Review Date:</w:t>
            </w:r>
            <w:r w:rsidRPr="00CE63E3">
              <w:rPr>
                <w:rFonts w:ascii="Arial" w:eastAsia="Times New Roman" w:hAnsi="Arial" w:cs="Times New Roman"/>
                <w:sz w:val="24"/>
                <w:szCs w:val="24"/>
              </w:rPr>
              <w:t xml:space="preserve"> </w:t>
            </w:r>
            <w:del w:id="5" w:author="Cynthia Delany" w:date="2022-04-29T10:36:00Z">
              <w:r w:rsidR="00685A03" w:rsidDel="00763F77">
                <w:rPr>
                  <w:rFonts w:ascii="Arial Narrow" w:eastAsia="Times New Roman" w:hAnsi="Arial Narrow" w:cs="Times New Roman"/>
                  <w:sz w:val="28"/>
                  <w:szCs w:val="24"/>
                </w:rPr>
                <w:delText>October</w:delText>
              </w:r>
              <w:r w:rsidRPr="005720FF" w:rsidDel="00763F77">
                <w:rPr>
                  <w:rFonts w:ascii="Arial Narrow" w:eastAsia="Times New Roman" w:hAnsi="Arial Narrow" w:cs="Times New Roman"/>
                  <w:sz w:val="28"/>
                  <w:szCs w:val="24"/>
                </w:rPr>
                <w:delText>, 20</w:delText>
              </w:r>
              <w:r w:rsidR="00685A03" w:rsidDel="00763F77">
                <w:rPr>
                  <w:rFonts w:ascii="Arial Narrow" w:eastAsia="Times New Roman" w:hAnsi="Arial Narrow" w:cs="Times New Roman"/>
                  <w:sz w:val="28"/>
                  <w:szCs w:val="24"/>
                </w:rPr>
                <w:delText>23</w:delText>
              </w:r>
            </w:del>
          </w:p>
          <w:p w14:paraId="6ECA581A" w14:textId="77777777" w:rsidR="005C2D9D" w:rsidRPr="00CE63E3" w:rsidRDefault="005C2D9D" w:rsidP="00E427B0">
            <w:pPr>
              <w:spacing w:after="0" w:line="240" w:lineRule="auto"/>
              <w:rPr>
                <w:rFonts w:ascii="Arial" w:eastAsia="Times New Roman" w:hAnsi="Arial" w:cs="Times New Roman"/>
                <w:sz w:val="24"/>
                <w:szCs w:val="24"/>
              </w:rPr>
            </w:pPr>
          </w:p>
          <w:p w14:paraId="63A2D867" w14:textId="77777777" w:rsidR="005C2D9D" w:rsidRPr="00CE63E3" w:rsidRDefault="005C2D9D" w:rsidP="00E427B0">
            <w:pPr>
              <w:spacing w:after="0" w:line="240" w:lineRule="auto"/>
              <w:rPr>
                <w:rFonts w:ascii="Arial" w:eastAsia="Times New Roman" w:hAnsi="Arial" w:cs="Times New Roman"/>
                <w:b/>
                <w:sz w:val="24"/>
                <w:szCs w:val="24"/>
              </w:rPr>
            </w:pPr>
          </w:p>
        </w:tc>
      </w:tr>
      <w:tr w:rsidR="005C2D9D" w:rsidRPr="00CE63E3" w14:paraId="3D679B9A" w14:textId="77777777" w:rsidTr="00E427B0">
        <w:trPr>
          <w:cantSplit/>
          <w:trHeight w:val="777"/>
          <w:hidden/>
        </w:trPr>
        <w:tc>
          <w:tcPr>
            <w:tcW w:w="10598" w:type="dxa"/>
            <w:gridSpan w:val="2"/>
          </w:tcPr>
          <w:p w14:paraId="43F40DBC" w14:textId="77777777" w:rsidR="005C2D9D" w:rsidRPr="00567016" w:rsidRDefault="005C2D9D" w:rsidP="00E427B0">
            <w:pPr>
              <w:spacing w:after="0" w:line="240" w:lineRule="auto"/>
              <w:rPr>
                <w:rFonts w:ascii="Arial" w:eastAsia="Times New Roman" w:hAnsi="Arial" w:cs="Times New Roman"/>
                <w:b/>
                <w:vanish/>
                <w:sz w:val="24"/>
                <w:szCs w:val="20"/>
              </w:rPr>
            </w:pPr>
          </w:p>
          <w:p w14:paraId="04BFBB8B" w14:textId="77777777" w:rsidR="005C2D9D" w:rsidRPr="00CE63E3" w:rsidRDefault="005C2D9D" w:rsidP="00E427B0">
            <w:pPr>
              <w:pStyle w:val="TOCHeading6"/>
              <w:rPr>
                <w:rFonts w:ascii="Arial" w:hAnsi="Arial"/>
                <w:b/>
                <w:i/>
                <w:sz w:val="24"/>
              </w:rPr>
            </w:pPr>
            <w:bookmarkStart w:id="6" w:name="_Toc482696850"/>
            <w:r w:rsidRPr="00CE63E3">
              <w:t>Wellness Rounds</w:t>
            </w:r>
            <w:bookmarkEnd w:id="6"/>
          </w:p>
          <w:p w14:paraId="4A8A7998" w14:textId="77777777" w:rsidR="005C2D9D" w:rsidRPr="00CE63E3" w:rsidRDefault="005C2D9D" w:rsidP="00E427B0">
            <w:pPr>
              <w:spacing w:after="0" w:line="240" w:lineRule="auto"/>
              <w:rPr>
                <w:rFonts w:ascii="Arial" w:eastAsia="Times New Roman" w:hAnsi="Arial" w:cs="Times New Roman"/>
                <w:b/>
                <w:sz w:val="24"/>
                <w:szCs w:val="24"/>
              </w:rPr>
            </w:pPr>
          </w:p>
        </w:tc>
      </w:tr>
    </w:tbl>
    <w:p w14:paraId="4AC9458D" w14:textId="77777777" w:rsidR="005C2D9D" w:rsidRPr="00CE63E3" w:rsidRDefault="005C2D9D" w:rsidP="005C2D9D">
      <w:pPr>
        <w:spacing w:after="0" w:line="240" w:lineRule="auto"/>
        <w:ind w:left="-900"/>
        <w:outlineLvl w:val="0"/>
        <w:rPr>
          <w:rFonts w:ascii="Arial" w:eastAsia="Times New Roman" w:hAnsi="Arial" w:cs="Arial"/>
          <w:b/>
          <w:sz w:val="24"/>
          <w:szCs w:val="20"/>
        </w:rPr>
      </w:pPr>
    </w:p>
    <w:p w14:paraId="267E0D90" w14:textId="77777777" w:rsidR="005C2D9D" w:rsidRPr="00CE63E3" w:rsidRDefault="005C2D9D" w:rsidP="005C2D9D">
      <w:pPr>
        <w:spacing w:after="0" w:line="240" w:lineRule="auto"/>
        <w:ind w:left="-900"/>
        <w:outlineLvl w:val="0"/>
        <w:rPr>
          <w:rFonts w:ascii="Arial" w:eastAsia="Times New Roman" w:hAnsi="Arial" w:cs="Arial"/>
          <w:b/>
          <w:sz w:val="24"/>
          <w:szCs w:val="20"/>
        </w:rPr>
      </w:pPr>
    </w:p>
    <w:p w14:paraId="4CDB10E6" w14:textId="1DAD0011" w:rsidR="005C2D9D" w:rsidRPr="00CE63E3" w:rsidRDefault="005C2D9D" w:rsidP="005C2D9D">
      <w:pPr>
        <w:spacing w:after="0" w:line="240" w:lineRule="auto"/>
        <w:ind w:left="-900"/>
        <w:outlineLvl w:val="0"/>
        <w:rPr>
          <w:rFonts w:ascii="Arial" w:eastAsia="Times New Roman" w:hAnsi="Arial" w:cs="Arial"/>
          <w:b/>
          <w:sz w:val="24"/>
          <w:szCs w:val="20"/>
        </w:rPr>
      </w:pPr>
      <w:r w:rsidRPr="00CE63E3">
        <w:rPr>
          <w:rFonts w:ascii="Arial" w:eastAsia="Times New Roman" w:hAnsi="Arial" w:cs="Arial"/>
          <w:b/>
          <w:sz w:val="24"/>
          <w:szCs w:val="20"/>
        </w:rPr>
        <w:t xml:space="preserve">POLICY </w:t>
      </w:r>
      <w:del w:id="7" w:author="Cynthia Delany" w:date="2022-04-29T10:36:00Z">
        <w:r w:rsidRPr="00CE63E3" w:rsidDel="00763F77">
          <w:rPr>
            <w:rFonts w:ascii="Arial" w:eastAsia="Times New Roman" w:hAnsi="Arial" w:cs="Arial"/>
            <w:b/>
            <w:sz w:val="24"/>
            <w:szCs w:val="20"/>
          </w:rPr>
          <w:delText>6.09</w:delText>
        </w:r>
      </w:del>
      <w:ins w:id="8" w:author="Cynthia Delany" w:date="2022-04-29T10:36:00Z">
        <w:r w:rsidR="00763F77">
          <w:rPr>
            <w:rFonts w:ascii="Arial" w:eastAsia="Times New Roman" w:hAnsi="Arial" w:cs="Arial"/>
            <w:b/>
            <w:sz w:val="24"/>
            <w:szCs w:val="20"/>
          </w:rPr>
          <w:t>#</w:t>
        </w:r>
      </w:ins>
    </w:p>
    <w:p w14:paraId="0B241B41" w14:textId="77777777" w:rsidR="005C2D9D" w:rsidRPr="00CE63E3" w:rsidRDefault="005C2D9D" w:rsidP="005C2D9D">
      <w:pPr>
        <w:spacing w:after="0" w:line="240" w:lineRule="auto"/>
        <w:ind w:left="-900"/>
        <w:outlineLvl w:val="0"/>
        <w:rPr>
          <w:rFonts w:ascii="Arial" w:eastAsia="Times New Roman" w:hAnsi="Arial" w:cs="Arial"/>
          <w:b/>
          <w:szCs w:val="20"/>
        </w:rPr>
      </w:pPr>
      <w:r w:rsidRPr="00CE63E3">
        <w:rPr>
          <w:rFonts w:ascii="Arial" w:eastAsia="Times New Roman" w:hAnsi="Arial" w:cs="Arial"/>
          <w:sz w:val="20"/>
        </w:rPr>
        <w:t xml:space="preserve">Wellness Rounds are part of an overall population management plan to minimize an animal’s length of stay and keep the shelter functioning within its humane capacity for care. Rounds focus attention on the physical and mental well-being of the animals in the shelter. The objective is to identify needs, create a plan to address them and assign accountability to implement the plan.  </w:t>
      </w:r>
    </w:p>
    <w:p w14:paraId="03363BF9" w14:textId="77777777" w:rsidR="005C2D9D" w:rsidRPr="00CE63E3" w:rsidRDefault="005C2D9D" w:rsidP="005C2D9D">
      <w:pPr>
        <w:spacing w:after="0" w:line="240" w:lineRule="auto"/>
        <w:ind w:left="-900"/>
        <w:outlineLvl w:val="0"/>
        <w:rPr>
          <w:rFonts w:ascii="Arial" w:eastAsia="Times New Roman" w:hAnsi="Arial" w:cs="Arial"/>
          <w:b/>
          <w:sz w:val="24"/>
          <w:szCs w:val="20"/>
        </w:rPr>
      </w:pPr>
    </w:p>
    <w:p w14:paraId="52A76B24" w14:textId="77777777" w:rsidR="005C2D9D" w:rsidRPr="00CE63E3" w:rsidRDefault="005C2D9D" w:rsidP="005C2D9D">
      <w:pPr>
        <w:spacing w:after="0" w:line="240" w:lineRule="auto"/>
        <w:ind w:left="-900"/>
        <w:outlineLvl w:val="0"/>
        <w:rPr>
          <w:rFonts w:ascii="Arial" w:eastAsia="Times New Roman" w:hAnsi="Arial" w:cs="Times New Roman"/>
          <w:b/>
          <w:sz w:val="24"/>
          <w:szCs w:val="20"/>
        </w:rPr>
      </w:pPr>
      <w:r w:rsidRPr="00CE63E3">
        <w:rPr>
          <w:rFonts w:ascii="Arial" w:eastAsia="Times New Roman" w:hAnsi="Arial" w:cs="Times New Roman"/>
          <w:b/>
          <w:sz w:val="24"/>
          <w:szCs w:val="20"/>
        </w:rPr>
        <w:t>PURPOSE</w:t>
      </w:r>
    </w:p>
    <w:p w14:paraId="7BC619F2" w14:textId="77777777" w:rsidR="005C2D9D" w:rsidRPr="00CE63E3" w:rsidRDefault="005C2D9D" w:rsidP="005C2D9D">
      <w:pPr>
        <w:spacing w:after="0" w:line="240" w:lineRule="auto"/>
        <w:ind w:left="-900"/>
        <w:outlineLvl w:val="0"/>
        <w:rPr>
          <w:rFonts w:ascii="Arial" w:eastAsia="Times New Roman" w:hAnsi="Arial" w:cs="Times New Roman"/>
          <w:b/>
          <w:szCs w:val="20"/>
        </w:rPr>
      </w:pPr>
      <w:r w:rsidRPr="00CE63E3">
        <w:rPr>
          <w:rFonts w:ascii="Arial" w:eastAsia="Times New Roman" w:hAnsi="Arial" w:cs="Arial"/>
          <w:bCs/>
          <w:sz w:val="20"/>
        </w:rPr>
        <w:t xml:space="preserve">To ensure that each animal is </w:t>
      </w:r>
      <w:r w:rsidR="00AF637E">
        <w:rPr>
          <w:rFonts w:ascii="Arial" w:eastAsia="Times New Roman" w:hAnsi="Arial" w:cs="Arial"/>
          <w:bCs/>
          <w:sz w:val="20"/>
        </w:rPr>
        <w:t xml:space="preserve">assessed </w:t>
      </w:r>
      <w:r w:rsidRPr="00CE63E3">
        <w:rPr>
          <w:rFonts w:ascii="Arial" w:eastAsia="Times New Roman" w:hAnsi="Arial" w:cs="Arial"/>
          <w:bCs/>
          <w:sz w:val="20"/>
        </w:rPr>
        <w:t>and the standard of care is met for each animal.</w:t>
      </w:r>
    </w:p>
    <w:p w14:paraId="79DE4FE6" w14:textId="77777777" w:rsidR="005C2D9D" w:rsidRDefault="005C2D9D" w:rsidP="005C2D9D">
      <w:pPr>
        <w:spacing w:after="0" w:line="240" w:lineRule="auto"/>
        <w:ind w:left="-900"/>
        <w:outlineLvl w:val="0"/>
        <w:rPr>
          <w:rFonts w:ascii="Arial" w:eastAsia="Times New Roman" w:hAnsi="Arial" w:cs="Times New Roman"/>
          <w:b/>
          <w:sz w:val="24"/>
          <w:szCs w:val="20"/>
        </w:rPr>
      </w:pPr>
    </w:p>
    <w:p w14:paraId="60AC157A"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44C0CAF4"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3336C01E"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567511B1"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6434A87D"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5330A08C"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0B8BEC3C"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11F27751"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1DD816C6"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05EE7430"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27EC0924"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25276A4B"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74258C45"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5F8328C7"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45C041EB"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7BADB639"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5234B173"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4A8875A6"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70163838"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1F77B129"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4DD42C43" w14:textId="77777777" w:rsidR="005D7D65" w:rsidRDefault="005D7D65" w:rsidP="005C2D9D">
      <w:pPr>
        <w:spacing w:after="0" w:line="240" w:lineRule="auto"/>
        <w:ind w:left="-900"/>
        <w:outlineLvl w:val="0"/>
        <w:rPr>
          <w:rFonts w:ascii="Arial" w:eastAsia="Times New Roman" w:hAnsi="Arial" w:cs="Times New Roman"/>
          <w:b/>
          <w:sz w:val="24"/>
          <w:szCs w:val="20"/>
        </w:rPr>
      </w:pPr>
    </w:p>
    <w:p w14:paraId="5FB2F349" w14:textId="77777777" w:rsidR="005C2D9D" w:rsidRPr="00CE63E3" w:rsidRDefault="005C2D9D" w:rsidP="005C2D9D">
      <w:pPr>
        <w:spacing w:after="0" w:line="240" w:lineRule="auto"/>
        <w:ind w:left="-900"/>
        <w:outlineLvl w:val="0"/>
        <w:rPr>
          <w:rFonts w:ascii="Arial" w:eastAsia="Times New Roman" w:hAnsi="Arial" w:cs="Times New Roman"/>
          <w:b/>
          <w:sz w:val="24"/>
          <w:szCs w:val="20"/>
        </w:rPr>
      </w:pPr>
      <w:r w:rsidRPr="00CE63E3">
        <w:rPr>
          <w:rFonts w:ascii="Arial" w:eastAsia="Times New Roman" w:hAnsi="Arial" w:cs="Times New Roman"/>
          <w:b/>
          <w:sz w:val="24"/>
          <w:szCs w:val="20"/>
        </w:rPr>
        <w:lastRenderedPageBreak/>
        <w:t>PROCEDURE:</w:t>
      </w:r>
    </w:p>
    <w:p w14:paraId="6F2C1567" w14:textId="08847E0E" w:rsidR="005C2D9D" w:rsidRPr="00CE63E3" w:rsidRDefault="005C2D9D" w:rsidP="005C2D9D">
      <w:pPr>
        <w:numPr>
          <w:ilvl w:val="0"/>
          <w:numId w:val="1"/>
        </w:numPr>
        <w:autoSpaceDE w:val="0"/>
        <w:autoSpaceDN w:val="0"/>
        <w:adjustRightInd w:val="0"/>
        <w:spacing w:after="0" w:line="240" w:lineRule="auto"/>
        <w:rPr>
          <w:rFonts w:ascii="Arial" w:eastAsia="Times New Roman" w:hAnsi="Arial" w:cs="Arial"/>
          <w:sz w:val="20"/>
          <w:szCs w:val="20"/>
        </w:rPr>
      </w:pPr>
      <w:del w:id="9" w:author="Cynthia Delany" w:date="2022-04-29T10:35:00Z">
        <w:r w:rsidRPr="00CE63E3" w:rsidDel="00763F77">
          <w:rPr>
            <w:rFonts w:ascii="Arial" w:eastAsia="Times New Roman" w:hAnsi="Arial" w:cs="Arial"/>
            <w:sz w:val="20"/>
            <w:szCs w:val="20"/>
          </w:rPr>
          <w:delText xml:space="preserve">Santa Barbara County </w:delText>
        </w:r>
      </w:del>
      <w:r w:rsidRPr="00CE63E3">
        <w:rPr>
          <w:rFonts w:ascii="Arial" w:eastAsia="Times New Roman" w:hAnsi="Arial" w:cs="Arial"/>
          <w:sz w:val="20"/>
          <w:szCs w:val="20"/>
        </w:rPr>
        <w:t xml:space="preserve">Animal Services performs Wellness Rounds and all animals in the shelter’s custody will be monitored.  </w:t>
      </w:r>
    </w:p>
    <w:p w14:paraId="093E011D" w14:textId="162C8B49" w:rsidR="005C2D9D" w:rsidRPr="00CE63E3" w:rsidRDefault="005C2D9D" w:rsidP="005C2D9D">
      <w:pPr>
        <w:numPr>
          <w:ilvl w:val="0"/>
          <w:numId w:val="1"/>
        </w:numPr>
        <w:autoSpaceDE w:val="0"/>
        <w:autoSpaceDN w:val="0"/>
        <w:adjustRightInd w:val="0"/>
        <w:spacing w:after="0" w:line="240" w:lineRule="auto"/>
        <w:rPr>
          <w:rFonts w:ascii="Arial" w:eastAsia="Times New Roman" w:hAnsi="Arial" w:cs="Arial"/>
          <w:sz w:val="20"/>
          <w:szCs w:val="20"/>
        </w:rPr>
      </w:pPr>
      <w:del w:id="10" w:author="Cynthia Delany" w:date="2022-04-29T10:35:00Z">
        <w:r w:rsidRPr="00CE63E3" w:rsidDel="00763F77">
          <w:rPr>
            <w:rFonts w:ascii="Arial" w:eastAsia="Times New Roman" w:hAnsi="Arial" w:cs="Arial"/>
            <w:sz w:val="20"/>
            <w:szCs w:val="20"/>
          </w:rPr>
          <w:delText xml:space="preserve">SBCAS </w:delText>
        </w:r>
      </w:del>
      <w:ins w:id="11" w:author="Cynthia Delany" w:date="2022-04-29T10:35:00Z">
        <w:r w:rsidR="00763F77">
          <w:rPr>
            <w:rFonts w:ascii="Arial" w:eastAsia="Times New Roman" w:hAnsi="Arial" w:cs="Arial"/>
            <w:sz w:val="20"/>
            <w:szCs w:val="20"/>
          </w:rPr>
          <w:t xml:space="preserve">Shelter </w:t>
        </w:r>
      </w:ins>
      <w:r w:rsidRPr="00CE63E3">
        <w:rPr>
          <w:rFonts w:ascii="Arial" w:eastAsia="Times New Roman" w:hAnsi="Arial" w:cs="Arial"/>
          <w:sz w:val="20"/>
          <w:szCs w:val="20"/>
        </w:rPr>
        <w:t xml:space="preserve">will identify a Wellness Rounds Team that may </w:t>
      </w:r>
      <w:proofErr w:type="gramStart"/>
      <w:r w:rsidRPr="00CE63E3">
        <w:rPr>
          <w:rFonts w:ascii="Arial" w:eastAsia="Times New Roman" w:hAnsi="Arial" w:cs="Arial"/>
          <w:sz w:val="20"/>
          <w:szCs w:val="20"/>
        </w:rPr>
        <w:t>include:</w:t>
      </w:r>
      <w:proofErr w:type="gramEnd"/>
      <w:r w:rsidRPr="00CE63E3">
        <w:rPr>
          <w:rFonts w:ascii="Arial" w:eastAsia="Times New Roman" w:hAnsi="Arial" w:cs="Arial"/>
          <w:sz w:val="20"/>
          <w:szCs w:val="20"/>
        </w:rPr>
        <w:t xml:space="preserve"> Shelter Supervisor,</w:t>
      </w:r>
      <w:r w:rsidR="00AF637E">
        <w:rPr>
          <w:rFonts w:ascii="Arial" w:eastAsia="Times New Roman" w:hAnsi="Arial" w:cs="Arial"/>
          <w:sz w:val="20"/>
          <w:szCs w:val="20"/>
        </w:rPr>
        <w:t xml:space="preserve"> Community</w:t>
      </w:r>
      <w:r w:rsidRPr="00CE63E3">
        <w:rPr>
          <w:rFonts w:ascii="Arial" w:eastAsia="Times New Roman" w:hAnsi="Arial" w:cs="Arial"/>
          <w:sz w:val="20"/>
          <w:szCs w:val="20"/>
        </w:rPr>
        <w:t xml:space="preserve"> </w:t>
      </w:r>
      <w:r w:rsidR="00AF637E">
        <w:rPr>
          <w:rFonts w:ascii="Arial" w:eastAsia="Times New Roman" w:hAnsi="Arial" w:cs="Arial"/>
          <w:sz w:val="20"/>
          <w:szCs w:val="20"/>
        </w:rPr>
        <w:t>Outreach</w:t>
      </w:r>
      <w:r w:rsidRPr="00CE63E3">
        <w:rPr>
          <w:rFonts w:ascii="Arial" w:eastAsia="Times New Roman" w:hAnsi="Arial" w:cs="Arial"/>
          <w:sz w:val="20"/>
          <w:szCs w:val="20"/>
        </w:rPr>
        <w:t xml:space="preserve"> Coordinator, Animal Welfare Specialist, Veterinarian, and/or </w:t>
      </w:r>
      <w:r w:rsidR="00AF637E">
        <w:rPr>
          <w:rFonts w:ascii="Arial" w:eastAsia="Times New Roman" w:hAnsi="Arial" w:cs="Arial"/>
          <w:sz w:val="20"/>
          <w:szCs w:val="20"/>
        </w:rPr>
        <w:t xml:space="preserve">RVT. </w:t>
      </w:r>
    </w:p>
    <w:p w14:paraId="2ABD7035" w14:textId="77777777" w:rsidR="005C2D9D" w:rsidRPr="00CE63E3" w:rsidRDefault="005C2D9D" w:rsidP="005C2D9D">
      <w:pPr>
        <w:numPr>
          <w:ilvl w:val="0"/>
          <w:numId w:val="1"/>
        </w:numPr>
        <w:autoSpaceDE w:val="0"/>
        <w:autoSpaceDN w:val="0"/>
        <w:adjustRightInd w:val="0"/>
        <w:spacing w:after="0" w:line="240" w:lineRule="auto"/>
        <w:rPr>
          <w:rFonts w:ascii="Arial" w:eastAsia="Times New Roman" w:hAnsi="Arial" w:cs="Arial"/>
          <w:sz w:val="20"/>
          <w:szCs w:val="20"/>
        </w:rPr>
      </w:pPr>
      <w:r w:rsidRPr="00CE63E3">
        <w:rPr>
          <w:rFonts w:ascii="Arial" w:eastAsia="Times New Roman" w:hAnsi="Arial" w:cs="Arial"/>
          <w:sz w:val="20"/>
          <w:szCs w:val="20"/>
        </w:rPr>
        <w:t>Rounds will be conducted at 9:00am at each location</w:t>
      </w:r>
      <w:r w:rsidR="00AF637E">
        <w:rPr>
          <w:rFonts w:ascii="Arial" w:eastAsia="Times New Roman" w:hAnsi="Arial" w:cs="Arial"/>
          <w:sz w:val="20"/>
          <w:szCs w:val="20"/>
        </w:rPr>
        <w:t xml:space="preserve">, at least three times weekly. </w:t>
      </w:r>
    </w:p>
    <w:p w14:paraId="40865D59" w14:textId="77777777" w:rsidR="005C2D9D" w:rsidRPr="00CE63E3" w:rsidRDefault="005C2D9D" w:rsidP="005C2D9D">
      <w:pPr>
        <w:numPr>
          <w:ilvl w:val="0"/>
          <w:numId w:val="1"/>
        </w:numPr>
        <w:autoSpaceDE w:val="0"/>
        <w:autoSpaceDN w:val="0"/>
        <w:adjustRightInd w:val="0"/>
        <w:spacing w:after="0" w:line="240" w:lineRule="auto"/>
        <w:rPr>
          <w:rFonts w:ascii="Arial" w:eastAsia="Times New Roman" w:hAnsi="Arial" w:cs="Arial"/>
          <w:sz w:val="20"/>
          <w:szCs w:val="20"/>
        </w:rPr>
      </w:pPr>
      <w:r w:rsidRPr="00CE63E3">
        <w:rPr>
          <w:rFonts w:ascii="Arial" w:eastAsia="Times New Roman" w:hAnsi="Arial" w:cs="Arial"/>
          <w:sz w:val="20"/>
          <w:szCs w:val="20"/>
        </w:rPr>
        <w:t xml:space="preserve">Members of the executive staff (Director and Operations Manager) </w:t>
      </w:r>
      <w:r w:rsidR="00AF637E">
        <w:rPr>
          <w:rFonts w:ascii="Arial" w:eastAsia="Times New Roman" w:hAnsi="Arial" w:cs="Arial"/>
          <w:sz w:val="20"/>
          <w:szCs w:val="20"/>
        </w:rPr>
        <w:t>may</w:t>
      </w:r>
      <w:r w:rsidRPr="00CE63E3">
        <w:rPr>
          <w:rFonts w:ascii="Arial" w:eastAsia="Times New Roman" w:hAnsi="Arial" w:cs="Arial"/>
          <w:sz w:val="20"/>
          <w:szCs w:val="20"/>
        </w:rPr>
        <w:t xml:space="preserve"> attend </w:t>
      </w:r>
      <w:r w:rsidR="00AF637E">
        <w:rPr>
          <w:rFonts w:ascii="Arial" w:eastAsia="Times New Roman" w:hAnsi="Arial" w:cs="Arial"/>
          <w:sz w:val="20"/>
          <w:szCs w:val="20"/>
        </w:rPr>
        <w:t>when scheduling allows.</w:t>
      </w:r>
    </w:p>
    <w:p w14:paraId="7DB7ECBB" w14:textId="77777777" w:rsidR="005C2D9D" w:rsidRPr="00CE63E3" w:rsidRDefault="00AF637E" w:rsidP="005C2D9D">
      <w:pPr>
        <w:numPr>
          <w:ilvl w:val="0"/>
          <w:numId w:val="1"/>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w:t>
      </w:r>
      <w:r w:rsidR="005C2D9D" w:rsidRPr="00CE63E3">
        <w:rPr>
          <w:rFonts w:ascii="Arial" w:eastAsia="Times New Roman" w:hAnsi="Arial" w:cs="Arial"/>
          <w:sz w:val="20"/>
          <w:szCs w:val="20"/>
        </w:rPr>
        <w:t xml:space="preserve"> shelter census report which includes the intake date will be run in Chameleon and printed for reference. </w:t>
      </w:r>
    </w:p>
    <w:p w14:paraId="1401B421" w14:textId="77777777" w:rsidR="005C2D9D" w:rsidRPr="00804758" w:rsidRDefault="005C2D9D" w:rsidP="009B2A46">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CE63E3">
        <w:rPr>
          <w:rFonts w:ascii="Arial" w:eastAsia="Times New Roman" w:hAnsi="Arial" w:cs="Arial"/>
          <w:sz w:val="20"/>
          <w:szCs w:val="20"/>
        </w:rPr>
        <w:t>The Shelter Supervisor provides the</w:t>
      </w:r>
      <w:r w:rsidRPr="00CE63E3">
        <w:rPr>
          <w:rFonts w:ascii="Arial" w:eastAsia="Times New Roman" w:hAnsi="Arial" w:cs="Arial"/>
          <w:color w:val="000000"/>
          <w:sz w:val="20"/>
          <w:szCs w:val="20"/>
        </w:rPr>
        <w:t xml:space="preserve"> leadership for the team each time Wellness Rounds are conducted.  In the absence of the Shelter Operations Supervisor, another designee will be assigned to lead.</w:t>
      </w:r>
    </w:p>
    <w:p w14:paraId="20680293" w14:textId="77777777" w:rsidR="005C2D9D" w:rsidRPr="00CE63E3" w:rsidRDefault="005C2D9D" w:rsidP="005C2D9D">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CE63E3">
        <w:rPr>
          <w:rFonts w:ascii="Arial" w:eastAsia="Times New Roman" w:hAnsi="Arial" w:cs="Arial"/>
          <w:color w:val="000000"/>
          <w:sz w:val="20"/>
          <w:szCs w:val="20"/>
        </w:rPr>
        <w:t>Steps For Wellness Rounds:</w:t>
      </w:r>
    </w:p>
    <w:p w14:paraId="513777CD" w14:textId="77777777" w:rsidR="005C2D9D" w:rsidRPr="00CE63E3" w:rsidRDefault="005C2D9D" w:rsidP="009B2A46">
      <w:pPr>
        <w:autoSpaceDE w:val="0"/>
        <w:autoSpaceDN w:val="0"/>
        <w:adjustRightInd w:val="0"/>
        <w:spacing w:after="0" w:line="240" w:lineRule="auto"/>
        <w:ind w:firstLine="360"/>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A physical walk-through will be conducted by the team.  </w:t>
      </w:r>
    </w:p>
    <w:p w14:paraId="57FBC85E" w14:textId="77777777" w:rsidR="005C2D9D" w:rsidRPr="00CE63E3" w:rsidRDefault="005C2D9D" w:rsidP="005C2D9D">
      <w:pPr>
        <w:numPr>
          <w:ilvl w:val="1"/>
          <w:numId w:val="1"/>
        </w:numPr>
        <w:autoSpaceDE w:val="0"/>
        <w:autoSpaceDN w:val="0"/>
        <w:adjustRightInd w:val="0"/>
        <w:spacing w:after="0" w:line="240" w:lineRule="auto"/>
        <w:ind w:left="864"/>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Walk-throughs start with the healthy populations first and then move to quarantine/stray hold then into the isolation ward, following all bio-security policies. </w:t>
      </w:r>
    </w:p>
    <w:p w14:paraId="71429044" w14:textId="77777777" w:rsidR="005C2D9D" w:rsidRPr="00CE63E3" w:rsidRDefault="005C2D9D" w:rsidP="005C2D9D">
      <w:pPr>
        <w:numPr>
          <w:ilvl w:val="1"/>
          <w:numId w:val="1"/>
        </w:numPr>
        <w:autoSpaceDE w:val="0"/>
        <w:autoSpaceDN w:val="0"/>
        <w:adjustRightInd w:val="0"/>
        <w:spacing w:after="0" w:line="240" w:lineRule="auto"/>
        <w:ind w:left="864"/>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Information will be recorded on the census </w:t>
      </w:r>
      <w:r w:rsidR="001430AC">
        <w:rPr>
          <w:rFonts w:ascii="Arial" w:eastAsia="Times New Roman" w:hAnsi="Arial" w:cs="Arial"/>
          <w:color w:val="000000"/>
          <w:sz w:val="20"/>
          <w:szCs w:val="20"/>
        </w:rPr>
        <w:t>report.</w:t>
      </w:r>
    </w:p>
    <w:p w14:paraId="21A583E8" w14:textId="77777777" w:rsidR="005C2D9D" w:rsidRPr="00CE63E3" w:rsidRDefault="005C2D9D" w:rsidP="005C2D9D">
      <w:pPr>
        <w:numPr>
          <w:ilvl w:val="1"/>
          <w:numId w:val="1"/>
        </w:numPr>
        <w:autoSpaceDE w:val="0"/>
        <w:autoSpaceDN w:val="0"/>
        <w:adjustRightInd w:val="0"/>
        <w:spacing w:after="0" w:line="240" w:lineRule="auto"/>
        <w:ind w:left="864"/>
        <w:rPr>
          <w:rFonts w:ascii="Arial" w:eastAsia="Times New Roman" w:hAnsi="Arial" w:cs="Arial"/>
          <w:color w:val="000000"/>
          <w:sz w:val="20"/>
          <w:szCs w:val="20"/>
        </w:rPr>
      </w:pPr>
      <w:r w:rsidRPr="00CE63E3">
        <w:rPr>
          <w:rFonts w:ascii="Arial" w:eastAsia="Times New Roman" w:hAnsi="Arial" w:cs="Arial"/>
          <w:color w:val="000000"/>
          <w:sz w:val="20"/>
          <w:szCs w:val="20"/>
        </w:rPr>
        <w:t>A</w:t>
      </w:r>
      <w:r w:rsidR="005D7D65">
        <w:rPr>
          <w:rFonts w:ascii="Arial" w:eastAsia="Times New Roman" w:hAnsi="Arial" w:cs="Arial"/>
          <w:color w:val="000000"/>
          <w:sz w:val="20"/>
          <w:szCs w:val="20"/>
        </w:rPr>
        <w:t>n</w:t>
      </w:r>
      <w:r w:rsidRPr="00CE63E3">
        <w:rPr>
          <w:rFonts w:ascii="Arial" w:eastAsia="Times New Roman" w:hAnsi="Arial" w:cs="Arial"/>
          <w:color w:val="000000"/>
          <w:sz w:val="20"/>
          <w:szCs w:val="20"/>
        </w:rPr>
        <w:t xml:space="preserve"> action list will be created with this information. </w:t>
      </w:r>
    </w:p>
    <w:p w14:paraId="65C210DA" w14:textId="77777777" w:rsidR="005C2D9D" w:rsidRPr="00CE63E3" w:rsidRDefault="005C2D9D" w:rsidP="005C2D9D">
      <w:pPr>
        <w:autoSpaceDE w:val="0"/>
        <w:autoSpaceDN w:val="0"/>
        <w:adjustRightInd w:val="0"/>
        <w:spacing w:after="0" w:line="240" w:lineRule="auto"/>
        <w:ind w:left="432"/>
        <w:rPr>
          <w:rFonts w:ascii="Arial" w:eastAsia="Times New Roman" w:hAnsi="Arial" w:cs="Arial"/>
          <w:color w:val="000000"/>
          <w:sz w:val="20"/>
          <w:szCs w:val="20"/>
        </w:rPr>
      </w:pPr>
      <w:r w:rsidRPr="00CE63E3">
        <w:rPr>
          <w:rFonts w:ascii="Arial" w:eastAsia="Times New Roman" w:hAnsi="Arial" w:cs="Arial"/>
          <w:color w:val="000000"/>
          <w:sz w:val="20"/>
          <w:szCs w:val="20"/>
        </w:rPr>
        <w:t>For each animal ask the following:</w:t>
      </w:r>
    </w:p>
    <w:p w14:paraId="610D7687" w14:textId="77777777" w:rsidR="005C2D9D" w:rsidRPr="00CE63E3" w:rsidRDefault="005C2D9D" w:rsidP="005C2D9D">
      <w:pPr>
        <w:autoSpaceDE w:val="0"/>
        <w:autoSpaceDN w:val="0"/>
        <w:adjustRightInd w:val="0"/>
        <w:spacing w:after="0" w:line="240" w:lineRule="auto"/>
        <w:ind w:left="432"/>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      1. Who are you?</w:t>
      </w:r>
    </w:p>
    <w:p w14:paraId="5C88F222"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 right animal in the right cage as noted in the location census report?</w:t>
      </w:r>
    </w:p>
    <w:p w14:paraId="0CBDDB12"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Notate animals that are in cages but not listed in the report and those listed on</w:t>
      </w:r>
    </w:p>
    <w:p w14:paraId="6A89F769" w14:textId="77777777" w:rsidR="005C2D9D" w:rsidRPr="009B2A46" w:rsidRDefault="005C2D9D" w:rsidP="009B2A46">
      <w:pPr>
        <w:autoSpaceDE w:val="0"/>
        <w:autoSpaceDN w:val="0"/>
        <w:adjustRightInd w:val="0"/>
        <w:spacing w:after="0" w:line="240" w:lineRule="auto"/>
        <w:ind w:left="1080" w:firstLine="720"/>
        <w:rPr>
          <w:rFonts w:ascii="Arial" w:eastAsia="Times New Roman" w:hAnsi="Arial" w:cs="Arial"/>
          <w:color w:val="000000"/>
          <w:sz w:val="20"/>
          <w:szCs w:val="20"/>
        </w:rPr>
      </w:pPr>
      <w:r w:rsidRPr="009B2A46">
        <w:rPr>
          <w:rFonts w:ascii="Arial" w:eastAsia="Times New Roman" w:hAnsi="Arial" w:cs="Arial"/>
          <w:color w:val="000000"/>
          <w:sz w:val="20"/>
          <w:szCs w:val="20"/>
        </w:rPr>
        <w:t>the report but not in the correct location.</w:t>
      </w:r>
    </w:p>
    <w:p w14:paraId="49E567FC"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Does the physical description match?</w:t>
      </w:r>
    </w:p>
    <w:p w14:paraId="00D31D85"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there an accurate cage card?</w:t>
      </w:r>
    </w:p>
    <w:p w14:paraId="3E202B2B"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there an accurate record in Chameleon?</w:t>
      </w:r>
    </w:p>
    <w:p w14:paraId="7324DEC5"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What is the status (stray, OS, pending a procedure, available for adoption etc.)?</w:t>
      </w:r>
    </w:p>
    <w:p w14:paraId="6883222D"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What is the length of stay (LOS)?</w:t>
      </w:r>
    </w:p>
    <w:p w14:paraId="09C306DF" w14:textId="77777777" w:rsidR="005C2D9D" w:rsidRPr="00CE63E3" w:rsidRDefault="005C2D9D" w:rsidP="005C2D9D">
      <w:pPr>
        <w:autoSpaceDE w:val="0"/>
        <w:autoSpaceDN w:val="0"/>
        <w:adjustRightInd w:val="0"/>
        <w:spacing w:after="0" w:line="240" w:lineRule="auto"/>
        <w:ind w:firstLine="720"/>
        <w:rPr>
          <w:rFonts w:ascii="Arial" w:eastAsia="Times New Roman" w:hAnsi="Arial" w:cs="Arial"/>
          <w:color w:val="000000"/>
          <w:sz w:val="20"/>
          <w:szCs w:val="20"/>
        </w:rPr>
      </w:pPr>
      <w:r w:rsidRPr="00CE63E3">
        <w:rPr>
          <w:rFonts w:ascii="Arial" w:eastAsia="Times New Roman" w:hAnsi="Arial" w:cs="Arial"/>
          <w:color w:val="000000"/>
          <w:sz w:val="20"/>
          <w:szCs w:val="20"/>
        </w:rPr>
        <w:t>2. How are you doing?</w:t>
      </w:r>
    </w:p>
    <w:p w14:paraId="19EB496B"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 animal medically and behaviorally sound?</w:t>
      </w:r>
    </w:p>
    <w:p w14:paraId="726C4E62"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sz w:val="20"/>
          <w:szCs w:val="20"/>
        </w:rPr>
      </w:pPr>
      <w:r w:rsidRPr="009B2A46">
        <w:rPr>
          <w:rFonts w:ascii="Arial" w:eastAsia="Times New Roman" w:hAnsi="Arial" w:cs="Arial"/>
          <w:color w:val="000000"/>
          <w:sz w:val="20"/>
          <w:szCs w:val="20"/>
        </w:rPr>
        <w:t xml:space="preserve">Is the animal eating, drinking, urinating and defecating? </w:t>
      </w:r>
      <w:r w:rsidRPr="009B2A46">
        <w:rPr>
          <w:rFonts w:ascii="Arial" w:eastAsia="Times New Roman" w:hAnsi="Arial" w:cs="Arial"/>
          <w:color w:val="FF2D21"/>
          <w:sz w:val="20"/>
          <w:szCs w:val="20"/>
        </w:rPr>
        <w:t xml:space="preserve"> </w:t>
      </w:r>
      <w:r w:rsidRPr="009B2A46">
        <w:rPr>
          <w:rFonts w:ascii="Arial" w:eastAsia="Times New Roman" w:hAnsi="Arial" w:cs="Arial"/>
          <w:sz w:val="20"/>
          <w:szCs w:val="20"/>
        </w:rPr>
        <w:t xml:space="preserve">A </w:t>
      </w:r>
      <w:r w:rsidR="007461B1" w:rsidRPr="009B2A46">
        <w:rPr>
          <w:rFonts w:ascii="Arial" w:eastAsia="Times New Roman" w:hAnsi="Arial" w:cs="Arial"/>
          <w:sz w:val="20"/>
          <w:szCs w:val="20"/>
        </w:rPr>
        <w:t>monitoring</w:t>
      </w:r>
      <w:r w:rsidRPr="009B2A46">
        <w:rPr>
          <w:rFonts w:ascii="Arial" w:eastAsia="Times New Roman" w:hAnsi="Arial" w:cs="Arial"/>
          <w:sz w:val="20"/>
          <w:szCs w:val="20"/>
        </w:rPr>
        <w:t xml:space="preserve"> sheet for recording this information </w:t>
      </w:r>
      <w:r w:rsidR="007461B1" w:rsidRPr="009B2A46">
        <w:rPr>
          <w:rFonts w:ascii="Arial" w:eastAsia="Times New Roman" w:hAnsi="Arial" w:cs="Arial"/>
          <w:sz w:val="20"/>
          <w:szCs w:val="20"/>
        </w:rPr>
        <w:t>can</w:t>
      </w:r>
      <w:r w:rsidRPr="009B2A46">
        <w:rPr>
          <w:rFonts w:ascii="Arial" w:eastAsia="Times New Roman" w:hAnsi="Arial" w:cs="Arial"/>
          <w:sz w:val="20"/>
          <w:szCs w:val="20"/>
        </w:rPr>
        <w:t xml:space="preserve"> be implemented in cases where there is a concern. (See Daily </w:t>
      </w:r>
      <w:r w:rsidR="00C03A33" w:rsidRPr="009B2A46">
        <w:rPr>
          <w:rFonts w:ascii="Arial" w:eastAsia="Times New Roman" w:hAnsi="Arial" w:cs="Arial"/>
          <w:sz w:val="20"/>
          <w:szCs w:val="20"/>
        </w:rPr>
        <w:t>Monitoring Sheet,</w:t>
      </w:r>
      <w:r w:rsidRPr="009B2A46">
        <w:rPr>
          <w:rFonts w:ascii="Arial" w:eastAsia="Times New Roman" w:hAnsi="Arial" w:cs="Arial"/>
          <w:sz w:val="20"/>
          <w:szCs w:val="20"/>
        </w:rPr>
        <w:t xml:space="preserve"> </w:t>
      </w:r>
      <w:r w:rsidR="00FF597B" w:rsidRPr="009B2A46">
        <w:rPr>
          <w:rFonts w:ascii="Arial" w:eastAsia="Times New Roman" w:hAnsi="Arial" w:cs="Arial"/>
          <w:sz w:val="20"/>
          <w:szCs w:val="20"/>
        </w:rPr>
        <w:t>SMVT folder, veterinary forms folder</w:t>
      </w:r>
      <w:r w:rsidRPr="009B2A46">
        <w:rPr>
          <w:rFonts w:ascii="Arial" w:eastAsia="Times New Roman" w:hAnsi="Arial" w:cs="Arial"/>
          <w:sz w:val="20"/>
          <w:szCs w:val="20"/>
        </w:rPr>
        <w:t>)</w:t>
      </w:r>
      <w:r w:rsidR="00FF597B" w:rsidRPr="009B2A46">
        <w:rPr>
          <w:rFonts w:ascii="Arial" w:eastAsia="Times New Roman" w:hAnsi="Arial" w:cs="Arial"/>
          <w:sz w:val="20"/>
          <w:szCs w:val="20"/>
        </w:rPr>
        <w:t xml:space="preserve">. </w:t>
      </w:r>
    </w:p>
    <w:p w14:paraId="4007EE80"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 animal in pain</w:t>
      </w:r>
      <w:r w:rsidR="00FF597B" w:rsidRPr="009B2A46">
        <w:rPr>
          <w:rFonts w:ascii="Arial" w:eastAsia="Times New Roman" w:hAnsi="Arial" w:cs="Arial"/>
          <w:color w:val="000000"/>
          <w:sz w:val="20"/>
          <w:szCs w:val="20"/>
        </w:rPr>
        <w:t xml:space="preserve"> or discomfort</w:t>
      </w:r>
      <w:r w:rsidRPr="009B2A46">
        <w:rPr>
          <w:rFonts w:ascii="Arial" w:eastAsia="Times New Roman" w:hAnsi="Arial" w:cs="Arial"/>
          <w:color w:val="000000"/>
          <w:sz w:val="20"/>
          <w:szCs w:val="20"/>
        </w:rPr>
        <w:t>?</w:t>
      </w:r>
    </w:p>
    <w:p w14:paraId="0B5589BB"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For animals with length of stay over 30 days</w:t>
      </w:r>
      <w:r w:rsidR="007100DD">
        <w:rPr>
          <w:rFonts w:ascii="Arial" w:eastAsia="Times New Roman" w:hAnsi="Arial" w:cs="Arial"/>
          <w:color w:val="000000"/>
          <w:sz w:val="20"/>
          <w:szCs w:val="20"/>
        </w:rPr>
        <w:t xml:space="preserve">, </w:t>
      </w:r>
      <w:r w:rsidRPr="009B2A46">
        <w:rPr>
          <w:rFonts w:ascii="Arial" w:eastAsia="Times New Roman" w:hAnsi="Arial" w:cs="Arial"/>
          <w:color w:val="000000"/>
          <w:sz w:val="20"/>
          <w:szCs w:val="20"/>
        </w:rPr>
        <w:t>is there an appropriate enrichment plan in place?</w:t>
      </w:r>
    </w:p>
    <w:p w14:paraId="6B918D9E" w14:textId="77777777" w:rsidR="005C2D9D" w:rsidRPr="009B2A46" w:rsidRDefault="005C2D9D" w:rsidP="009B2A46">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Note attitude, temperament, stress level and any day to day changes</w:t>
      </w:r>
      <w:r w:rsidR="00FF597B" w:rsidRPr="009B2A46">
        <w:rPr>
          <w:rFonts w:ascii="Arial" w:eastAsia="Times New Roman" w:hAnsi="Arial" w:cs="Arial"/>
          <w:color w:val="000000"/>
          <w:sz w:val="20"/>
          <w:szCs w:val="20"/>
        </w:rPr>
        <w:t>.</w:t>
      </w:r>
    </w:p>
    <w:p w14:paraId="49F2D990" w14:textId="77777777" w:rsidR="005C2D9D" w:rsidRPr="00CE63E3" w:rsidRDefault="005C2D9D" w:rsidP="005C2D9D">
      <w:pPr>
        <w:autoSpaceDE w:val="0"/>
        <w:autoSpaceDN w:val="0"/>
        <w:adjustRightInd w:val="0"/>
        <w:spacing w:after="0" w:line="240" w:lineRule="auto"/>
        <w:ind w:left="720"/>
        <w:rPr>
          <w:rFonts w:ascii="Arial" w:eastAsia="Times New Roman" w:hAnsi="Arial" w:cs="Arial"/>
          <w:color w:val="000000"/>
          <w:sz w:val="20"/>
          <w:szCs w:val="20"/>
        </w:rPr>
      </w:pPr>
      <w:r w:rsidRPr="00CE63E3">
        <w:rPr>
          <w:rFonts w:ascii="Arial" w:eastAsia="Times New Roman" w:hAnsi="Arial" w:cs="Arial"/>
          <w:color w:val="000000"/>
          <w:sz w:val="20"/>
          <w:szCs w:val="20"/>
        </w:rPr>
        <w:t>3. What do you need today? What is holding up the animal’s flow through to an outcome?</w:t>
      </w:r>
    </w:p>
    <w:p w14:paraId="04914A33" w14:textId="77777777" w:rsidR="005C2D9D" w:rsidRPr="009B2A46" w:rsidRDefault="005C2D9D" w:rsidP="009B2A46">
      <w:pPr>
        <w:pStyle w:val="ListParagraph"/>
        <w:numPr>
          <w:ilvl w:val="0"/>
          <w:numId w:val="14"/>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 stray hold up?</w:t>
      </w:r>
    </w:p>
    <w:p w14:paraId="54D834AF" w14:textId="77777777" w:rsidR="00FF597B" w:rsidRPr="009B2A46" w:rsidRDefault="005C2D9D" w:rsidP="009B2A46">
      <w:pPr>
        <w:pStyle w:val="ListParagraph"/>
        <w:numPr>
          <w:ilvl w:val="0"/>
          <w:numId w:val="12"/>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Does it need altering?</w:t>
      </w:r>
    </w:p>
    <w:p w14:paraId="0569F339" w14:textId="77777777" w:rsidR="00FF597B" w:rsidRPr="009B2A46" w:rsidRDefault="00FF597B"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 xml:space="preserve">Does it need medical evaluation/treatment? </w:t>
      </w:r>
    </w:p>
    <w:p w14:paraId="4CA4766C" w14:textId="77777777" w:rsidR="00FF597B" w:rsidRPr="009B2A46" w:rsidRDefault="00FF597B"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 xml:space="preserve">Is the animal responding appropriately to medical treatment? </w:t>
      </w:r>
    </w:p>
    <w:p w14:paraId="5C5FE739" w14:textId="77777777" w:rsidR="005C2D9D" w:rsidRPr="009B2A46" w:rsidRDefault="005C2D9D"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Does it need a behavior evaluation?</w:t>
      </w:r>
    </w:p>
    <w:p w14:paraId="66365550" w14:textId="77777777" w:rsidR="005C2D9D" w:rsidRPr="009B2A46" w:rsidRDefault="005C2D9D"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Enrichment plan?</w:t>
      </w:r>
    </w:p>
    <w:p w14:paraId="4D73D593" w14:textId="77777777" w:rsidR="005C2D9D" w:rsidRPr="00CE63E3" w:rsidRDefault="005C2D9D" w:rsidP="004666E8">
      <w:pPr>
        <w:autoSpaceDE w:val="0"/>
        <w:autoSpaceDN w:val="0"/>
        <w:adjustRightInd w:val="0"/>
        <w:spacing w:after="0" w:line="240" w:lineRule="auto"/>
        <w:ind w:left="1440"/>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 </w:t>
      </w:r>
      <w:r w:rsidR="004666E8">
        <w:rPr>
          <w:rFonts w:ascii="Arial" w:eastAsia="Times New Roman" w:hAnsi="Arial" w:cs="Arial"/>
          <w:color w:val="000000"/>
          <w:sz w:val="20"/>
          <w:szCs w:val="20"/>
        </w:rPr>
        <w:t xml:space="preserve">    </w:t>
      </w:r>
      <w:r w:rsidRPr="00CE63E3">
        <w:rPr>
          <w:rFonts w:ascii="Arial" w:eastAsia="Times New Roman" w:hAnsi="Arial" w:cs="Arial"/>
          <w:color w:val="000000"/>
          <w:sz w:val="20"/>
          <w:szCs w:val="20"/>
        </w:rPr>
        <w:t>Does a rescue group need to be notified?</w:t>
      </w:r>
    </w:p>
    <w:p w14:paraId="6FD53760" w14:textId="77777777" w:rsidR="005C2D9D" w:rsidRPr="009B2A46" w:rsidRDefault="005C2D9D"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Is the animal responding appropriately to any medical treatment?</w:t>
      </w:r>
    </w:p>
    <w:p w14:paraId="61BA48F2" w14:textId="77777777" w:rsidR="005C2D9D" w:rsidRPr="009B2A46" w:rsidRDefault="005C2D9D"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 xml:space="preserve">Does the animal need to be moved? </w:t>
      </w:r>
    </w:p>
    <w:p w14:paraId="428D5B7C" w14:textId="77777777" w:rsidR="005C2D9D" w:rsidRPr="009B2A46" w:rsidRDefault="005C2D9D" w:rsidP="009B2A46">
      <w:pPr>
        <w:pStyle w:val="ListParagraph"/>
        <w:numPr>
          <w:ilvl w:val="0"/>
          <w:numId w:val="13"/>
        </w:numPr>
        <w:autoSpaceDE w:val="0"/>
        <w:autoSpaceDN w:val="0"/>
        <w:adjustRightInd w:val="0"/>
        <w:spacing w:after="0" w:line="240" w:lineRule="auto"/>
        <w:rPr>
          <w:rFonts w:ascii="Arial" w:eastAsia="Times New Roman" w:hAnsi="Arial" w:cs="Arial"/>
          <w:color w:val="000000"/>
          <w:sz w:val="20"/>
          <w:szCs w:val="20"/>
        </w:rPr>
      </w:pPr>
      <w:r w:rsidRPr="009B2A46">
        <w:rPr>
          <w:rFonts w:ascii="Arial" w:eastAsia="Times New Roman" w:hAnsi="Arial" w:cs="Arial"/>
          <w:color w:val="000000"/>
          <w:sz w:val="20"/>
          <w:szCs w:val="20"/>
        </w:rPr>
        <w:t xml:space="preserve">Any animal with </w:t>
      </w:r>
      <w:r w:rsidRPr="009B2A46">
        <w:rPr>
          <w:rFonts w:ascii="Arial" w:eastAsia="Times New Roman" w:hAnsi="Arial" w:cs="Arial"/>
          <w:sz w:val="20"/>
          <w:szCs w:val="20"/>
        </w:rPr>
        <w:t>LOS &gt; 45 days</w:t>
      </w:r>
      <w:r w:rsidRPr="009B2A46">
        <w:rPr>
          <w:rFonts w:ascii="Arial" w:eastAsia="Times New Roman" w:hAnsi="Arial" w:cs="Arial"/>
          <w:color w:val="000000"/>
          <w:sz w:val="20"/>
          <w:szCs w:val="20"/>
        </w:rPr>
        <w:t xml:space="preserve"> must be placed into Case Management </w:t>
      </w:r>
      <w:r w:rsidRPr="009B2A46">
        <w:rPr>
          <w:rFonts w:ascii="Arial" w:eastAsia="Times New Roman" w:hAnsi="Arial" w:cs="Arial"/>
          <w:sz w:val="20"/>
          <w:szCs w:val="20"/>
        </w:rPr>
        <w:t>and a Case</w:t>
      </w:r>
      <w:r w:rsidRPr="009B2A46">
        <w:rPr>
          <w:rFonts w:ascii="Arial" w:eastAsia="Times New Roman" w:hAnsi="Arial" w:cs="Arial"/>
          <w:color w:val="000000"/>
          <w:sz w:val="20"/>
          <w:szCs w:val="20"/>
        </w:rPr>
        <w:t xml:space="preserve"> Management plan will be developed.  Outcomes must be actively pursued. </w:t>
      </w:r>
    </w:p>
    <w:p w14:paraId="43FB6948" w14:textId="77777777" w:rsidR="005C2D9D" w:rsidRPr="00CE63E3" w:rsidRDefault="005C2D9D" w:rsidP="005C2D9D">
      <w:pPr>
        <w:autoSpaceDE w:val="0"/>
        <w:autoSpaceDN w:val="0"/>
        <w:adjustRightInd w:val="0"/>
        <w:spacing w:after="0" w:line="240" w:lineRule="auto"/>
        <w:rPr>
          <w:rFonts w:ascii="Arial" w:eastAsia="Times New Roman" w:hAnsi="Arial" w:cs="Arial"/>
          <w:color w:val="000000"/>
          <w:sz w:val="20"/>
          <w:szCs w:val="20"/>
        </w:rPr>
      </w:pPr>
      <w:r w:rsidRPr="00CE63E3">
        <w:rPr>
          <w:rFonts w:ascii="Arial" w:eastAsia="Times New Roman" w:hAnsi="Arial" w:cs="Arial"/>
          <w:color w:val="000000"/>
          <w:sz w:val="20"/>
          <w:szCs w:val="20"/>
        </w:rPr>
        <w:t>H.  Generation of Rounds Action List</w:t>
      </w:r>
    </w:p>
    <w:p w14:paraId="1F02C2B4" w14:textId="77777777" w:rsidR="005C2D9D" w:rsidRPr="00CE63E3" w:rsidRDefault="005C2D9D" w:rsidP="005C2D9D">
      <w:pPr>
        <w:autoSpaceDE w:val="0"/>
        <w:autoSpaceDN w:val="0"/>
        <w:adjustRightInd w:val="0"/>
        <w:spacing w:after="0" w:line="240" w:lineRule="auto"/>
        <w:ind w:left="1440" w:hanging="720"/>
        <w:rPr>
          <w:rFonts w:ascii="Arial" w:eastAsia="Times New Roman" w:hAnsi="Arial" w:cs="Arial"/>
          <w:color w:val="000000"/>
          <w:sz w:val="20"/>
          <w:szCs w:val="20"/>
        </w:rPr>
      </w:pPr>
      <w:r w:rsidRPr="00CE63E3">
        <w:rPr>
          <w:rFonts w:ascii="Arial" w:eastAsia="Times New Roman" w:hAnsi="Arial" w:cs="Arial"/>
          <w:color w:val="000000"/>
          <w:sz w:val="20"/>
          <w:szCs w:val="20"/>
        </w:rPr>
        <w:t>1.</w:t>
      </w:r>
      <w:r w:rsidRPr="00CE63E3">
        <w:rPr>
          <w:rFonts w:ascii="Arial" w:eastAsia="Times New Roman" w:hAnsi="Arial" w:cs="Arial"/>
          <w:color w:val="000000"/>
          <w:sz w:val="20"/>
          <w:szCs w:val="20"/>
        </w:rPr>
        <w:tab/>
      </w:r>
      <w:r w:rsidR="007100DD">
        <w:rPr>
          <w:rFonts w:ascii="Arial" w:eastAsia="Times New Roman" w:hAnsi="Arial" w:cs="Arial"/>
          <w:color w:val="000000"/>
          <w:sz w:val="20"/>
          <w:szCs w:val="20"/>
        </w:rPr>
        <w:t xml:space="preserve">Create an action list using Chameleon. </w:t>
      </w:r>
    </w:p>
    <w:p w14:paraId="47F43B2C" w14:textId="77777777" w:rsidR="005C2D9D" w:rsidRPr="00CE63E3" w:rsidRDefault="005C2D9D" w:rsidP="009B2A46">
      <w:pPr>
        <w:autoSpaceDE w:val="0"/>
        <w:autoSpaceDN w:val="0"/>
        <w:adjustRightInd w:val="0"/>
        <w:spacing w:after="0" w:line="240" w:lineRule="auto"/>
        <w:ind w:firstLine="720"/>
        <w:rPr>
          <w:rFonts w:ascii="Arial" w:eastAsia="Times New Roman" w:hAnsi="Arial" w:cs="Arial"/>
          <w:color w:val="000000"/>
          <w:sz w:val="20"/>
          <w:szCs w:val="20"/>
        </w:rPr>
      </w:pPr>
      <w:r w:rsidRPr="00CE63E3">
        <w:rPr>
          <w:rFonts w:ascii="Arial" w:eastAsia="Times New Roman" w:hAnsi="Arial" w:cs="Arial"/>
          <w:color w:val="000000"/>
          <w:sz w:val="20"/>
          <w:szCs w:val="20"/>
        </w:rPr>
        <w:t>2.</w:t>
      </w:r>
      <w:r w:rsidRPr="00CE63E3">
        <w:rPr>
          <w:rFonts w:ascii="Arial" w:eastAsia="Times New Roman" w:hAnsi="Arial" w:cs="Arial"/>
          <w:color w:val="000000"/>
          <w:sz w:val="20"/>
          <w:szCs w:val="20"/>
        </w:rPr>
        <w:tab/>
      </w:r>
      <w:r w:rsidR="007F41E7">
        <w:rPr>
          <w:rFonts w:ascii="Arial" w:eastAsia="Times New Roman" w:hAnsi="Arial" w:cs="Arial"/>
          <w:color w:val="000000"/>
          <w:sz w:val="20"/>
          <w:szCs w:val="20"/>
        </w:rPr>
        <w:t>N</w:t>
      </w:r>
      <w:r w:rsidRPr="00CE63E3">
        <w:rPr>
          <w:rFonts w:ascii="Arial" w:eastAsia="Times New Roman" w:hAnsi="Arial" w:cs="Arial"/>
          <w:color w:val="000000"/>
          <w:sz w:val="20"/>
          <w:szCs w:val="20"/>
        </w:rPr>
        <w:t>ote what the</w:t>
      </w:r>
      <w:r w:rsidR="007F41E7">
        <w:rPr>
          <w:rFonts w:ascii="Arial" w:eastAsia="Times New Roman" w:hAnsi="Arial" w:cs="Arial"/>
          <w:color w:val="000000"/>
          <w:sz w:val="20"/>
          <w:szCs w:val="20"/>
        </w:rPr>
        <w:t xml:space="preserve"> </w:t>
      </w:r>
      <w:r w:rsidRPr="00CE63E3">
        <w:rPr>
          <w:rFonts w:ascii="Arial" w:eastAsia="Times New Roman" w:hAnsi="Arial" w:cs="Arial"/>
          <w:color w:val="000000"/>
          <w:sz w:val="20"/>
          <w:szCs w:val="20"/>
        </w:rPr>
        <w:t>action is and assign accountability</w:t>
      </w:r>
      <w:r w:rsidR="007F41E7">
        <w:rPr>
          <w:rFonts w:ascii="Arial" w:eastAsia="Times New Roman" w:hAnsi="Arial" w:cs="Arial"/>
          <w:color w:val="000000"/>
          <w:sz w:val="20"/>
          <w:szCs w:val="20"/>
        </w:rPr>
        <w:t xml:space="preserve">. </w:t>
      </w:r>
    </w:p>
    <w:p w14:paraId="7F8EE145" w14:textId="77777777" w:rsidR="005C2D9D" w:rsidRPr="00CE63E3" w:rsidRDefault="00BB5E05" w:rsidP="005C2D9D">
      <w:pPr>
        <w:autoSpaceDE w:val="0"/>
        <w:autoSpaceDN w:val="0"/>
        <w:adjustRightInd w:val="0"/>
        <w:spacing w:after="0" w:line="240" w:lineRule="auto"/>
        <w:ind w:left="1440" w:hanging="720"/>
        <w:rPr>
          <w:rFonts w:ascii="Arial" w:eastAsia="Times New Roman" w:hAnsi="Arial" w:cs="Arial"/>
          <w:color w:val="000000"/>
          <w:sz w:val="20"/>
          <w:szCs w:val="20"/>
        </w:rPr>
      </w:pPr>
      <w:r>
        <w:rPr>
          <w:rFonts w:ascii="Arial" w:eastAsia="Times New Roman" w:hAnsi="Arial" w:cs="Arial"/>
          <w:color w:val="000000"/>
          <w:sz w:val="20"/>
          <w:szCs w:val="20"/>
        </w:rPr>
        <w:t>3</w:t>
      </w:r>
      <w:r w:rsidR="005C2D9D" w:rsidRPr="00CE63E3">
        <w:rPr>
          <w:rFonts w:ascii="Arial" w:eastAsia="Times New Roman" w:hAnsi="Arial" w:cs="Arial"/>
          <w:color w:val="000000"/>
          <w:sz w:val="20"/>
          <w:szCs w:val="20"/>
        </w:rPr>
        <w:t>.</w:t>
      </w:r>
      <w:r w:rsidR="005C2D9D" w:rsidRPr="00CE63E3">
        <w:rPr>
          <w:rFonts w:ascii="Arial" w:eastAsia="Times New Roman" w:hAnsi="Arial" w:cs="Arial"/>
          <w:color w:val="000000"/>
          <w:sz w:val="20"/>
          <w:szCs w:val="20"/>
        </w:rPr>
        <w:tab/>
        <w:t xml:space="preserve">Most, if not all, actions should be completed in the same day.  End of day procedure for the </w:t>
      </w:r>
      <w:r w:rsidR="00E776F2">
        <w:rPr>
          <w:rFonts w:ascii="Arial" w:eastAsia="Times New Roman" w:hAnsi="Arial" w:cs="Arial"/>
          <w:color w:val="000000"/>
          <w:sz w:val="20"/>
          <w:szCs w:val="20"/>
        </w:rPr>
        <w:t>S</w:t>
      </w:r>
      <w:r w:rsidR="005C2D9D" w:rsidRPr="00CE63E3">
        <w:rPr>
          <w:rFonts w:ascii="Arial" w:eastAsia="Times New Roman" w:hAnsi="Arial" w:cs="Arial"/>
          <w:color w:val="000000"/>
          <w:sz w:val="20"/>
          <w:szCs w:val="20"/>
        </w:rPr>
        <w:t xml:space="preserve">helter </w:t>
      </w:r>
      <w:r w:rsidR="00E776F2">
        <w:rPr>
          <w:rFonts w:ascii="Arial" w:eastAsia="Times New Roman" w:hAnsi="Arial" w:cs="Arial"/>
          <w:color w:val="000000"/>
          <w:sz w:val="20"/>
          <w:szCs w:val="20"/>
        </w:rPr>
        <w:t>S</w:t>
      </w:r>
      <w:r w:rsidR="005C2D9D" w:rsidRPr="00CE63E3">
        <w:rPr>
          <w:rFonts w:ascii="Arial" w:eastAsia="Times New Roman" w:hAnsi="Arial" w:cs="Arial"/>
          <w:color w:val="000000"/>
          <w:sz w:val="20"/>
          <w:szCs w:val="20"/>
        </w:rPr>
        <w:t xml:space="preserve">upervisor will be to review the action list for completion.  </w:t>
      </w:r>
    </w:p>
    <w:p w14:paraId="27650F8D" w14:textId="77777777" w:rsidR="005C2D9D" w:rsidRPr="00CE63E3" w:rsidRDefault="00BB5E05" w:rsidP="005C2D9D">
      <w:pPr>
        <w:autoSpaceDE w:val="0"/>
        <w:autoSpaceDN w:val="0"/>
        <w:adjustRightInd w:val="0"/>
        <w:spacing w:after="0" w:line="240" w:lineRule="auto"/>
        <w:ind w:left="1440" w:hanging="720"/>
        <w:rPr>
          <w:rFonts w:ascii="Arial" w:eastAsia="Times New Roman" w:hAnsi="Arial" w:cs="Arial"/>
          <w:color w:val="000000"/>
          <w:sz w:val="20"/>
          <w:szCs w:val="20"/>
        </w:rPr>
      </w:pPr>
      <w:r>
        <w:rPr>
          <w:rFonts w:ascii="Arial" w:eastAsia="Times New Roman" w:hAnsi="Arial" w:cs="Arial"/>
          <w:color w:val="000000"/>
          <w:sz w:val="20"/>
          <w:szCs w:val="20"/>
        </w:rPr>
        <w:lastRenderedPageBreak/>
        <w:t>4</w:t>
      </w:r>
      <w:r w:rsidR="005C2D9D" w:rsidRPr="00CE63E3">
        <w:rPr>
          <w:rFonts w:ascii="Arial" w:eastAsia="Times New Roman" w:hAnsi="Arial" w:cs="Arial"/>
          <w:color w:val="000000"/>
          <w:sz w:val="20"/>
          <w:szCs w:val="20"/>
        </w:rPr>
        <w:t>.</w:t>
      </w:r>
      <w:r w:rsidR="005C2D9D" w:rsidRPr="00CE63E3">
        <w:rPr>
          <w:rFonts w:ascii="Arial" w:eastAsia="Times New Roman" w:hAnsi="Arial" w:cs="Arial"/>
          <w:color w:val="000000"/>
          <w:sz w:val="20"/>
          <w:szCs w:val="20"/>
        </w:rPr>
        <w:tab/>
        <w:t xml:space="preserve">No more than </w:t>
      </w:r>
      <w:r w:rsidR="00E776F2">
        <w:rPr>
          <w:rFonts w:ascii="Arial" w:eastAsia="Times New Roman" w:hAnsi="Arial" w:cs="Arial"/>
          <w:color w:val="000000"/>
          <w:sz w:val="20"/>
          <w:szCs w:val="20"/>
        </w:rPr>
        <w:t>two</w:t>
      </w:r>
      <w:r w:rsidR="005C2D9D" w:rsidRPr="00CE63E3">
        <w:rPr>
          <w:rFonts w:ascii="Arial" w:eastAsia="Times New Roman" w:hAnsi="Arial" w:cs="Arial"/>
          <w:color w:val="000000"/>
          <w:sz w:val="20"/>
          <w:szCs w:val="20"/>
        </w:rPr>
        <w:t xml:space="preserve"> days of action lists should be carried over.  If action lists are unable to be completed</w:t>
      </w:r>
      <w:r w:rsidR="00E776F2">
        <w:rPr>
          <w:rFonts w:ascii="Arial" w:eastAsia="Times New Roman" w:hAnsi="Arial" w:cs="Arial"/>
          <w:color w:val="000000"/>
          <w:sz w:val="20"/>
          <w:szCs w:val="20"/>
        </w:rPr>
        <w:t>,</w:t>
      </w:r>
      <w:r w:rsidR="005C2D9D" w:rsidRPr="00CE63E3">
        <w:rPr>
          <w:rFonts w:ascii="Arial" w:eastAsia="Times New Roman" w:hAnsi="Arial" w:cs="Arial"/>
          <w:color w:val="000000"/>
          <w:sz w:val="20"/>
          <w:szCs w:val="20"/>
        </w:rPr>
        <w:t xml:space="preserve"> this is an indication that staff scheduling, time management</w:t>
      </w:r>
      <w:r w:rsidR="00E776F2">
        <w:rPr>
          <w:rFonts w:ascii="Arial" w:eastAsia="Times New Roman" w:hAnsi="Arial" w:cs="Arial"/>
          <w:color w:val="000000"/>
          <w:sz w:val="20"/>
          <w:szCs w:val="20"/>
        </w:rPr>
        <w:t>,</w:t>
      </w:r>
      <w:r w:rsidR="005C2D9D" w:rsidRPr="00CE63E3">
        <w:rPr>
          <w:rFonts w:ascii="Arial" w:eastAsia="Times New Roman" w:hAnsi="Arial" w:cs="Arial"/>
          <w:color w:val="000000"/>
          <w:sz w:val="20"/>
          <w:szCs w:val="20"/>
        </w:rPr>
        <w:t xml:space="preserve"> or planning be evaluated.  </w:t>
      </w:r>
      <w:r w:rsidR="005C2D9D" w:rsidRPr="00CE63E3">
        <w:rPr>
          <w:rFonts w:ascii="Arial" w:eastAsia="Times New Roman" w:hAnsi="Arial" w:cs="Arial"/>
          <w:color w:val="000000"/>
          <w:sz w:val="20"/>
          <w:szCs w:val="20"/>
        </w:rPr>
        <w:tab/>
      </w:r>
    </w:p>
    <w:p w14:paraId="6B1254E2" w14:textId="77777777" w:rsidR="005C2D9D" w:rsidRPr="00CE63E3" w:rsidRDefault="005C2D9D" w:rsidP="009B2A46">
      <w:pPr>
        <w:autoSpaceDE w:val="0"/>
        <w:autoSpaceDN w:val="0"/>
        <w:adjustRightInd w:val="0"/>
        <w:spacing w:after="0" w:line="240" w:lineRule="auto"/>
        <w:ind w:left="2160"/>
        <w:rPr>
          <w:rFonts w:ascii="Arial" w:eastAsia="Times New Roman" w:hAnsi="Arial" w:cs="Arial"/>
          <w:color w:val="000000"/>
          <w:sz w:val="20"/>
          <w:szCs w:val="20"/>
        </w:rPr>
      </w:pPr>
      <w:r w:rsidRPr="00CE63E3">
        <w:rPr>
          <w:rFonts w:ascii="Arial" w:eastAsia="Times New Roman" w:hAnsi="Arial" w:cs="Arial"/>
          <w:color w:val="000000"/>
          <w:sz w:val="20"/>
          <w:szCs w:val="20"/>
        </w:rPr>
        <w:t>a.</w:t>
      </w:r>
      <w:r w:rsidR="00E776F2">
        <w:rPr>
          <w:rFonts w:ascii="Arial" w:eastAsia="Times New Roman" w:hAnsi="Arial" w:cs="Arial"/>
          <w:color w:val="000000"/>
          <w:sz w:val="20"/>
          <w:szCs w:val="20"/>
        </w:rPr>
        <w:t xml:space="preserve"> </w:t>
      </w:r>
      <w:r w:rsidRPr="00CE63E3">
        <w:rPr>
          <w:rFonts w:ascii="Arial" w:eastAsia="Times New Roman" w:hAnsi="Arial" w:cs="Arial"/>
          <w:color w:val="000000"/>
          <w:sz w:val="20"/>
          <w:szCs w:val="20"/>
        </w:rPr>
        <w:t>Delays in procedures increase the animal’s length of stay, and lead to increased risk of medical or behavioral compromises that could be detrimental to their final outcome.</w:t>
      </w:r>
    </w:p>
    <w:p w14:paraId="394F58F0" w14:textId="77777777" w:rsidR="005C2D9D" w:rsidRPr="00CE63E3" w:rsidRDefault="00E776F2" w:rsidP="009B2A46">
      <w:pPr>
        <w:autoSpaceDE w:val="0"/>
        <w:autoSpaceDN w:val="0"/>
        <w:adjustRightInd w:val="0"/>
        <w:spacing w:after="0" w:line="240" w:lineRule="auto"/>
        <w:ind w:left="2160"/>
        <w:rPr>
          <w:rFonts w:ascii="Arial" w:eastAsia="Times New Roman" w:hAnsi="Arial" w:cs="Arial"/>
          <w:color w:val="000000"/>
          <w:sz w:val="20"/>
          <w:szCs w:val="20"/>
        </w:rPr>
      </w:pPr>
      <w:r>
        <w:rPr>
          <w:rFonts w:ascii="Arial" w:eastAsia="Times New Roman" w:hAnsi="Arial" w:cs="Arial"/>
          <w:color w:val="000000"/>
          <w:sz w:val="20"/>
          <w:szCs w:val="20"/>
        </w:rPr>
        <w:t>b.</w:t>
      </w:r>
      <w:r w:rsidR="005C2D9D" w:rsidRPr="00CE63E3">
        <w:rPr>
          <w:rFonts w:ascii="Arial" w:eastAsia="Times New Roman" w:hAnsi="Arial" w:cs="Arial"/>
          <w:color w:val="000000"/>
          <w:sz w:val="20"/>
          <w:szCs w:val="20"/>
        </w:rPr>
        <w:t xml:space="preserve"> The rounds team should have the authority to make clear and specific decisions and delegate the action to the appropriate party.</w:t>
      </w:r>
    </w:p>
    <w:p w14:paraId="3413CC53" w14:textId="51B32112" w:rsidR="005C2D9D" w:rsidRPr="00CE63E3" w:rsidRDefault="005C2D9D" w:rsidP="005C2D9D">
      <w:pPr>
        <w:autoSpaceDE w:val="0"/>
        <w:autoSpaceDN w:val="0"/>
        <w:adjustRightInd w:val="0"/>
        <w:spacing w:after="0" w:line="240" w:lineRule="auto"/>
        <w:rPr>
          <w:rFonts w:ascii="Arial" w:eastAsia="Times New Roman" w:hAnsi="Arial" w:cs="Arial"/>
          <w:color w:val="000000"/>
          <w:sz w:val="20"/>
          <w:szCs w:val="20"/>
        </w:rPr>
      </w:pPr>
      <w:r w:rsidRPr="00CE63E3">
        <w:rPr>
          <w:rFonts w:ascii="Arial" w:eastAsia="Times New Roman" w:hAnsi="Arial" w:cs="Arial"/>
          <w:color w:val="000000"/>
          <w:sz w:val="20"/>
          <w:szCs w:val="20"/>
        </w:rPr>
        <w:t xml:space="preserve">I.   Rounds procedures will be handled independently by the </w:t>
      </w:r>
      <w:del w:id="12" w:author="Cynthia Delany" w:date="2022-04-29T10:35:00Z">
        <w:r w:rsidRPr="00CE63E3" w:rsidDel="00763F77">
          <w:rPr>
            <w:rFonts w:ascii="Arial" w:eastAsia="Times New Roman" w:hAnsi="Arial" w:cs="Arial"/>
            <w:color w:val="000000"/>
            <w:sz w:val="20"/>
            <w:szCs w:val="20"/>
          </w:rPr>
          <w:delText>ASAP and BUNS</w:delText>
        </w:r>
      </w:del>
      <w:ins w:id="13" w:author="Cynthia Delany" w:date="2022-04-29T10:35:00Z">
        <w:r w:rsidR="00763F77">
          <w:rPr>
            <w:rFonts w:ascii="Arial" w:eastAsia="Times New Roman" w:hAnsi="Arial" w:cs="Arial"/>
            <w:color w:val="000000"/>
            <w:sz w:val="20"/>
            <w:szCs w:val="20"/>
          </w:rPr>
          <w:t>rescue</w:t>
        </w:r>
      </w:ins>
      <w:r w:rsidRPr="00CE63E3">
        <w:rPr>
          <w:rFonts w:ascii="Arial" w:eastAsia="Times New Roman" w:hAnsi="Arial" w:cs="Arial"/>
          <w:color w:val="000000"/>
          <w:sz w:val="20"/>
          <w:szCs w:val="20"/>
        </w:rPr>
        <w:t xml:space="preserve"> organizations following their policies and procedures.</w:t>
      </w:r>
    </w:p>
    <w:p w14:paraId="76925D85" w14:textId="77777777" w:rsidR="005C2D9D" w:rsidRPr="00CE63E3" w:rsidRDefault="005C2D9D" w:rsidP="005C2D9D">
      <w:pPr>
        <w:spacing w:after="0" w:line="240" w:lineRule="auto"/>
        <w:rPr>
          <w:rFonts w:ascii="Arial" w:eastAsia="Times New Roman" w:hAnsi="Arial" w:cs="Arial"/>
          <w:bCs/>
          <w:sz w:val="24"/>
          <w:szCs w:val="20"/>
        </w:rPr>
      </w:pPr>
    </w:p>
    <w:p w14:paraId="681AC18F" w14:textId="77777777" w:rsidR="005C2D9D" w:rsidRPr="00CE63E3" w:rsidRDefault="005C2D9D" w:rsidP="005C2D9D">
      <w:pPr>
        <w:spacing w:after="0" w:line="240" w:lineRule="auto"/>
        <w:ind w:left="-907"/>
        <w:rPr>
          <w:rFonts w:ascii="Arial" w:eastAsia="Times New Roman" w:hAnsi="Arial" w:cs="Arial"/>
          <w:b/>
          <w:sz w:val="24"/>
          <w:szCs w:val="20"/>
        </w:rPr>
      </w:pPr>
      <w:r w:rsidRPr="00CE63E3">
        <w:rPr>
          <w:rFonts w:ascii="Arial" w:eastAsia="Times New Roman" w:hAnsi="Arial" w:cs="Arial"/>
          <w:b/>
          <w:sz w:val="24"/>
          <w:szCs w:val="20"/>
        </w:rPr>
        <w:t>DEFINITIONS</w:t>
      </w:r>
    </w:p>
    <w:p w14:paraId="658069BB" w14:textId="77777777" w:rsidR="005C2D9D" w:rsidRPr="00CE63E3" w:rsidRDefault="005C2D9D" w:rsidP="005C2D9D">
      <w:pPr>
        <w:spacing w:after="0" w:line="240" w:lineRule="auto"/>
        <w:ind w:left="-907"/>
        <w:rPr>
          <w:rFonts w:ascii="Arial" w:eastAsia="Times New Roman" w:hAnsi="Arial" w:cs="Arial"/>
          <w:bCs/>
          <w:sz w:val="24"/>
          <w:szCs w:val="20"/>
        </w:rPr>
      </w:pPr>
      <w:r w:rsidRPr="00CE63E3">
        <w:rPr>
          <w:rFonts w:ascii="Arial" w:eastAsia="Times New Roman" w:hAnsi="Arial" w:cs="Arial"/>
          <w:bCs/>
          <w:sz w:val="24"/>
          <w:szCs w:val="20"/>
        </w:rPr>
        <w:t>N/A</w:t>
      </w:r>
    </w:p>
    <w:p w14:paraId="0A652286" w14:textId="77777777" w:rsidR="005C2D9D" w:rsidRPr="00CE63E3" w:rsidRDefault="005C2D9D" w:rsidP="005C2D9D">
      <w:pPr>
        <w:spacing w:after="0" w:line="240" w:lineRule="auto"/>
        <w:ind w:left="-907"/>
        <w:rPr>
          <w:rFonts w:ascii="Arial" w:eastAsia="Times New Roman" w:hAnsi="Arial" w:cs="Arial"/>
          <w:b/>
          <w:sz w:val="24"/>
          <w:szCs w:val="20"/>
        </w:rPr>
      </w:pPr>
      <w:r w:rsidRPr="00CE63E3">
        <w:rPr>
          <w:rFonts w:ascii="Arial" w:eastAsia="Times New Roman" w:hAnsi="Arial" w:cs="Arial"/>
          <w:b/>
          <w:sz w:val="24"/>
          <w:szCs w:val="20"/>
        </w:rPr>
        <w:t>REFERENCES</w:t>
      </w:r>
    </w:p>
    <w:p w14:paraId="64EA1E42" w14:textId="77777777" w:rsidR="001331D2" w:rsidRDefault="005C2D9D" w:rsidP="005C2D9D">
      <w:r w:rsidRPr="00CE63E3">
        <w:rPr>
          <w:rFonts w:ascii="Arial" w:eastAsia="Times New Roman" w:hAnsi="Arial" w:cs="Arial"/>
          <w:bCs/>
          <w:sz w:val="24"/>
          <w:szCs w:val="20"/>
        </w:rPr>
        <w:t>N/A</w:t>
      </w:r>
    </w:p>
    <w:sectPr w:rsidR="00133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75C"/>
    <w:multiLevelType w:val="hybridMultilevel"/>
    <w:tmpl w:val="06C61C3A"/>
    <w:lvl w:ilvl="0" w:tplc="25B262CA">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874441"/>
    <w:multiLevelType w:val="hybridMultilevel"/>
    <w:tmpl w:val="79B47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5763EC"/>
    <w:multiLevelType w:val="hybridMultilevel"/>
    <w:tmpl w:val="E50E0E22"/>
    <w:lvl w:ilvl="0" w:tplc="F214B23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A04AA3"/>
    <w:multiLevelType w:val="hybridMultilevel"/>
    <w:tmpl w:val="3EF46616"/>
    <w:lvl w:ilvl="0" w:tplc="25B262CA">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956307"/>
    <w:multiLevelType w:val="hybridMultilevel"/>
    <w:tmpl w:val="94888852"/>
    <w:lvl w:ilvl="0" w:tplc="25B26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65C13"/>
    <w:multiLevelType w:val="hybridMultilevel"/>
    <w:tmpl w:val="FB325556"/>
    <w:lvl w:ilvl="0" w:tplc="25B262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682121"/>
    <w:multiLevelType w:val="hybridMultilevel"/>
    <w:tmpl w:val="6B3C58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366E00"/>
    <w:multiLevelType w:val="hybridMultilevel"/>
    <w:tmpl w:val="CFBE3392"/>
    <w:lvl w:ilvl="0" w:tplc="25B262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CA03D0"/>
    <w:multiLevelType w:val="hybridMultilevel"/>
    <w:tmpl w:val="E58CEC68"/>
    <w:lvl w:ilvl="0" w:tplc="25B262CA">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7D297D"/>
    <w:multiLevelType w:val="hybridMultilevel"/>
    <w:tmpl w:val="4768F680"/>
    <w:lvl w:ilvl="0" w:tplc="25B262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5C6986"/>
    <w:multiLevelType w:val="hybridMultilevel"/>
    <w:tmpl w:val="0576D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E51125"/>
    <w:multiLevelType w:val="hybridMultilevel"/>
    <w:tmpl w:val="D97E61B2"/>
    <w:lvl w:ilvl="0" w:tplc="25B262CA">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161D0E"/>
    <w:multiLevelType w:val="hybridMultilevel"/>
    <w:tmpl w:val="AD0AF5C4"/>
    <w:lvl w:ilvl="0" w:tplc="0878620E">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C37146"/>
    <w:multiLevelType w:val="hybridMultilevel"/>
    <w:tmpl w:val="AA4A7FA6"/>
    <w:lvl w:ilvl="0" w:tplc="25B262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6D0519B"/>
    <w:multiLevelType w:val="multilevel"/>
    <w:tmpl w:val="87AEBCF2"/>
    <w:lvl w:ilvl="0">
      <w:start w:val="1"/>
      <w:numFmt w:val="upperLetter"/>
      <w:lvlText w:val="%1."/>
      <w:legacy w:legacy="1" w:legacySpace="0" w:legacyIndent="360"/>
      <w:lvlJc w:val="left"/>
      <w:pPr>
        <w:ind w:left="360" w:hanging="360"/>
      </w:pPr>
      <w:rPr>
        <w:rFonts w:ascii="Arial" w:hAnsi="Arial" w:hint="default"/>
        <w:b w:val="0"/>
        <w:i w:val="0"/>
        <w:sz w:val="20"/>
      </w:rPr>
    </w:lvl>
    <w:lvl w:ilvl="1">
      <w:start w:val="1"/>
      <w:numFmt w:val="decimal"/>
      <w:lvlText w:val="%2."/>
      <w:legacy w:legacy="1" w:legacySpace="0" w:legacyIndent="432"/>
      <w:lvlJc w:val="left"/>
      <w:pPr>
        <w:ind w:left="432" w:hanging="432"/>
      </w:pPr>
      <w:rPr>
        <w:rFonts w:ascii="Arial" w:hAnsi="Arial" w:hint="default"/>
        <w:b w:val="0"/>
        <w:i w:val="0"/>
        <w:sz w:val="20"/>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 w15:restartNumberingAfterBreak="0">
    <w:nsid w:val="773B6C70"/>
    <w:multiLevelType w:val="hybridMultilevel"/>
    <w:tmpl w:val="1F72B2D8"/>
    <w:lvl w:ilvl="0" w:tplc="0878620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9805A6"/>
    <w:multiLevelType w:val="multilevel"/>
    <w:tmpl w:val="87AEBCF2"/>
    <w:lvl w:ilvl="0">
      <w:start w:val="1"/>
      <w:numFmt w:val="upperLetter"/>
      <w:lvlText w:val="%1."/>
      <w:legacy w:legacy="1" w:legacySpace="0" w:legacyIndent="360"/>
      <w:lvlJc w:val="left"/>
      <w:pPr>
        <w:ind w:left="1080" w:hanging="360"/>
      </w:pPr>
      <w:rPr>
        <w:rFonts w:ascii="Arial" w:hAnsi="Arial" w:hint="default"/>
        <w:b w:val="0"/>
        <w:i w:val="0"/>
        <w:sz w:val="20"/>
      </w:rPr>
    </w:lvl>
    <w:lvl w:ilvl="1">
      <w:start w:val="1"/>
      <w:numFmt w:val="decimal"/>
      <w:lvlText w:val="%2."/>
      <w:legacy w:legacy="1" w:legacySpace="0" w:legacyIndent="432"/>
      <w:lvlJc w:val="left"/>
      <w:pPr>
        <w:ind w:left="1512" w:hanging="432"/>
      </w:pPr>
      <w:rPr>
        <w:rFonts w:ascii="Arial" w:hAnsi="Arial" w:hint="default"/>
        <w:b w:val="0"/>
        <w:i w:val="0"/>
        <w:sz w:val="20"/>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685399477">
    <w:abstractNumId w:val="14"/>
  </w:num>
  <w:num w:numId="2" w16cid:durableId="1654094008">
    <w:abstractNumId w:val="16"/>
  </w:num>
  <w:num w:numId="3" w16cid:durableId="1576669821">
    <w:abstractNumId w:val="1"/>
  </w:num>
  <w:num w:numId="4" w16cid:durableId="1828980173">
    <w:abstractNumId w:val="6"/>
  </w:num>
  <w:num w:numId="5" w16cid:durableId="2021003817">
    <w:abstractNumId w:val="11"/>
  </w:num>
  <w:num w:numId="6" w16cid:durableId="423768858">
    <w:abstractNumId w:val="4"/>
  </w:num>
  <w:num w:numId="7" w16cid:durableId="1339042006">
    <w:abstractNumId w:val="3"/>
  </w:num>
  <w:num w:numId="8" w16cid:durableId="1169976949">
    <w:abstractNumId w:val="13"/>
  </w:num>
  <w:num w:numId="9" w16cid:durableId="1439839123">
    <w:abstractNumId w:val="0"/>
  </w:num>
  <w:num w:numId="10" w16cid:durableId="1371298957">
    <w:abstractNumId w:val="7"/>
  </w:num>
  <w:num w:numId="11" w16cid:durableId="1782720191">
    <w:abstractNumId w:val="8"/>
  </w:num>
  <w:num w:numId="12" w16cid:durableId="604458436">
    <w:abstractNumId w:val="9"/>
  </w:num>
  <w:num w:numId="13" w16cid:durableId="1282221407">
    <w:abstractNumId w:val="5"/>
  </w:num>
  <w:num w:numId="14" w16cid:durableId="1608853767">
    <w:abstractNumId w:val="2"/>
  </w:num>
  <w:num w:numId="15" w16cid:durableId="1420516014">
    <w:abstractNumId w:val="10"/>
  </w:num>
  <w:num w:numId="16" w16cid:durableId="1304309143">
    <w:abstractNumId w:val="15"/>
  </w:num>
  <w:num w:numId="17" w16cid:durableId="12478084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Delany">
    <w15:presenceInfo w15:providerId="Windows Live" w15:userId="5ebc4d24f8811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9D"/>
    <w:rsid w:val="00013CC5"/>
    <w:rsid w:val="00121D09"/>
    <w:rsid w:val="001430AC"/>
    <w:rsid w:val="003A205B"/>
    <w:rsid w:val="004666E8"/>
    <w:rsid w:val="005C2D9D"/>
    <w:rsid w:val="005D7D65"/>
    <w:rsid w:val="0065183F"/>
    <w:rsid w:val="00685A03"/>
    <w:rsid w:val="007100DD"/>
    <w:rsid w:val="007461B1"/>
    <w:rsid w:val="00763F77"/>
    <w:rsid w:val="007945AC"/>
    <w:rsid w:val="007F41E7"/>
    <w:rsid w:val="00804758"/>
    <w:rsid w:val="009B2A46"/>
    <w:rsid w:val="00AF637E"/>
    <w:rsid w:val="00BB5E05"/>
    <w:rsid w:val="00C03A33"/>
    <w:rsid w:val="00E776F2"/>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8A2A"/>
  <w15:chartTrackingRefBased/>
  <w15:docId w15:val="{CDA54370-7B2D-4E3E-AB96-47DA6E2E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6">
    <w:name w:val="TOCHeading6"/>
    <w:basedOn w:val="Normal"/>
    <w:qFormat/>
    <w:rsid w:val="005C2D9D"/>
    <w:pPr>
      <w:spacing w:after="0" w:line="240" w:lineRule="auto"/>
    </w:pPr>
    <w:rPr>
      <w:rFonts w:ascii="Arial Narrow" w:hAnsi="Arial Narrow"/>
      <w:snapToGrid w:val="0"/>
      <w:sz w:val="28"/>
    </w:rPr>
  </w:style>
  <w:style w:type="paragraph" w:styleId="ListParagraph">
    <w:name w:val="List Paragraph"/>
    <w:basedOn w:val="Normal"/>
    <w:uiPriority w:val="34"/>
    <w:qFormat/>
    <w:rsid w:val="00FF597B"/>
    <w:pPr>
      <w:ind w:left="720"/>
      <w:contextualSpacing/>
    </w:pPr>
  </w:style>
  <w:style w:type="paragraph" w:styleId="BalloonText">
    <w:name w:val="Balloon Text"/>
    <w:basedOn w:val="Normal"/>
    <w:link w:val="BalloonTextChar"/>
    <w:uiPriority w:val="99"/>
    <w:semiHidden/>
    <w:unhideWhenUsed/>
    <w:rsid w:val="0046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Santa Barbara</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Ginger</dc:creator>
  <cp:keywords/>
  <dc:description/>
  <cp:lastModifiedBy>Cynthia Delany</cp:lastModifiedBy>
  <cp:revision>2</cp:revision>
  <dcterms:created xsi:type="dcterms:W3CDTF">2022-04-29T17:36:00Z</dcterms:created>
  <dcterms:modified xsi:type="dcterms:W3CDTF">2022-04-29T17:36:00Z</dcterms:modified>
</cp:coreProperties>
</file>